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83AC6" w14:textId="298B6C5D" w:rsidR="004762F0" w:rsidRPr="00C33552" w:rsidRDefault="004C5940" w:rsidP="008241E6">
      <w:pPr>
        <w:jc w:val="center"/>
        <w:rPr>
          <w:b/>
          <w:bCs/>
          <w:sz w:val="24"/>
        </w:rPr>
      </w:pPr>
      <w:r w:rsidRPr="00C33552">
        <w:rPr>
          <w:b/>
          <w:sz w:val="24"/>
        </w:rPr>
        <w:t>Role Profile</w:t>
      </w:r>
      <w:r w:rsidR="00193F8D" w:rsidRPr="00C33552">
        <w:rPr>
          <w:b/>
          <w:sz w:val="24"/>
        </w:rPr>
        <w:t xml:space="preserve">: </w:t>
      </w:r>
      <w:r w:rsidR="00BB49F2">
        <w:rPr>
          <w:rFonts w:ascii="Arial" w:hAnsi="Arial" w:cs="Arial"/>
          <w:b/>
        </w:rPr>
        <w:t>Corporate</w:t>
      </w:r>
      <w:r w:rsidR="00034EE1">
        <w:rPr>
          <w:rFonts w:ascii="Arial" w:hAnsi="Arial" w:cs="Arial"/>
          <w:b/>
        </w:rPr>
        <w:t xml:space="preserve"> &amp; Community</w:t>
      </w:r>
      <w:r w:rsidR="005643B2">
        <w:rPr>
          <w:rFonts w:ascii="Arial" w:hAnsi="Arial" w:cs="Arial"/>
          <w:b/>
        </w:rPr>
        <w:t xml:space="preserve"> Fundraiser</w:t>
      </w:r>
    </w:p>
    <w:tbl>
      <w:tblPr>
        <w:tblStyle w:val="TableGrid"/>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708"/>
        <w:gridCol w:w="3119"/>
        <w:gridCol w:w="1276"/>
        <w:gridCol w:w="4110"/>
      </w:tblGrid>
      <w:tr w:rsidR="0026611B" w:rsidRPr="00C33552" w14:paraId="125BC46C" w14:textId="77777777" w:rsidTr="007A290F">
        <w:tc>
          <w:tcPr>
            <w:tcW w:w="1419" w:type="dxa"/>
            <w:vAlign w:val="center"/>
          </w:tcPr>
          <w:p w14:paraId="1963AEED" w14:textId="77777777" w:rsidR="004F2723" w:rsidRPr="00C33552" w:rsidRDefault="004F2723" w:rsidP="001D5552">
            <w:pPr>
              <w:spacing w:after="0" w:line="240" w:lineRule="auto"/>
              <w:jc w:val="both"/>
              <w:rPr>
                <w:rFonts w:ascii="Arial" w:hAnsi="Arial" w:cs="Arial"/>
                <w:b/>
              </w:rPr>
            </w:pPr>
            <w:r w:rsidRPr="00C33552">
              <w:rPr>
                <w:rFonts w:ascii="Arial" w:hAnsi="Arial" w:cs="Arial"/>
                <w:b/>
              </w:rPr>
              <w:t>Job title</w:t>
            </w:r>
          </w:p>
        </w:tc>
        <w:tc>
          <w:tcPr>
            <w:tcW w:w="3827" w:type="dxa"/>
            <w:gridSpan w:val="2"/>
            <w:vAlign w:val="center"/>
          </w:tcPr>
          <w:p w14:paraId="7C0BF7C3" w14:textId="52F6D297" w:rsidR="00C74D54" w:rsidRPr="00C33552" w:rsidRDefault="006315DC" w:rsidP="001D5552">
            <w:pPr>
              <w:spacing w:after="0" w:line="240" w:lineRule="auto"/>
              <w:rPr>
                <w:rFonts w:ascii="Arial" w:hAnsi="Arial" w:cs="Arial"/>
              </w:rPr>
            </w:pPr>
            <w:r>
              <w:rPr>
                <w:rFonts w:ascii="Arial" w:hAnsi="Arial" w:cs="Arial"/>
              </w:rPr>
              <w:t>Corporate</w:t>
            </w:r>
            <w:r w:rsidR="003236A2">
              <w:rPr>
                <w:rFonts w:ascii="Arial" w:hAnsi="Arial" w:cs="Arial"/>
              </w:rPr>
              <w:t xml:space="preserve"> &amp; Community</w:t>
            </w:r>
            <w:r w:rsidR="005643B2">
              <w:rPr>
                <w:rFonts w:ascii="Arial" w:hAnsi="Arial" w:cs="Arial"/>
              </w:rPr>
              <w:t xml:space="preserve"> </w:t>
            </w:r>
            <w:r w:rsidR="00CB7FAA">
              <w:rPr>
                <w:rFonts w:ascii="Arial" w:hAnsi="Arial" w:cs="Arial"/>
              </w:rPr>
              <w:t>Fundraiser</w:t>
            </w:r>
          </w:p>
        </w:tc>
        <w:tc>
          <w:tcPr>
            <w:tcW w:w="1276" w:type="dxa"/>
            <w:vAlign w:val="center"/>
          </w:tcPr>
          <w:p w14:paraId="722CE91A" w14:textId="77777777" w:rsidR="004F2723" w:rsidRPr="00C33552" w:rsidRDefault="004F2723" w:rsidP="001D5552">
            <w:pPr>
              <w:spacing w:after="0" w:line="240" w:lineRule="auto"/>
              <w:jc w:val="both"/>
              <w:rPr>
                <w:rFonts w:ascii="Arial" w:hAnsi="Arial" w:cs="Arial"/>
                <w:b/>
              </w:rPr>
            </w:pPr>
            <w:r w:rsidRPr="00C33552">
              <w:rPr>
                <w:rFonts w:ascii="Arial" w:hAnsi="Arial" w:cs="Arial"/>
                <w:b/>
              </w:rPr>
              <w:t>Salary</w:t>
            </w:r>
          </w:p>
        </w:tc>
        <w:tc>
          <w:tcPr>
            <w:tcW w:w="4110" w:type="dxa"/>
            <w:vAlign w:val="center"/>
          </w:tcPr>
          <w:p w14:paraId="3FF76EA0" w14:textId="4E205B62" w:rsidR="004F2723" w:rsidRPr="00C33552" w:rsidRDefault="006B4DBF" w:rsidP="001D5552">
            <w:pPr>
              <w:spacing w:after="0" w:line="240" w:lineRule="auto"/>
              <w:jc w:val="both"/>
              <w:rPr>
                <w:rFonts w:ascii="Arial" w:hAnsi="Arial" w:cs="Arial"/>
              </w:rPr>
            </w:pPr>
            <w:r>
              <w:rPr>
                <w:rFonts w:ascii="Arial" w:hAnsi="Arial" w:cs="Arial"/>
              </w:rPr>
              <w:t>£2</w:t>
            </w:r>
            <w:r w:rsidR="00C73EBD">
              <w:rPr>
                <w:rFonts w:ascii="Arial" w:hAnsi="Arial" w:cs="Arial"/>
              </w:rPr>
              <w:t>6</w:t>
            </w:r>
            <w:r>
              <w:rPr>
                <w:rFonts w:ascii="Arial" w:hAnsi="Arial" w:cs="Arial"/>
              </w:rPr>
              <w:t>,000-</w:t>
            </w:r>
            <w:r w:rsidR="003C6221">
              <w:rPr>
                <w:rFonts w:ascii="Arial" w:hAnsi="Arial" w:cs="Arial"/>
              </w:rPr>
              <w:t>£</w:t>
            </w:r>
            <w:r w:rsidR="003236A2">
              <w:rPr>
                <w:rFonts w:ascii="Arial" w:hAnsi="Arial" w:cs="Arial"/>
              </w:rPr>
              <w:t>30</w:t>
            </w:r>
            <w:r w:rsidR="003C6221">
              <w:rPr>
                <w:rFonts w:ascii="Arial" w:hAnsi="Arial" w:cs="Arial"/>
              </w:rPr>
              <w:t>,000</w:t>
            </w:r>
            <w:ins w:id="0" w:author="Kayleigh McDougall" w:date="2020-06-05T10:42:00Z">
              <w:r w:rsidR="00E64E13">
                <w:rPr>
                  <w:rFonts w:ascii="Arial" w:hAnsi="Arial" w:cs="Arial"/>
                </w:rPr>
                <w:t xml:space="preserve"> </w:t>
              </w:r>
            </w:ins>
          </w:p>
        </w:tc>
      </w:tr>
      <w:tr w:rsidR="004F2723" w:rsidRPr="00C33552" w14:paraId="3838C5CF" w14:textId="77777777" w:rsidTr="007A290F">
        <w:tc>
          <w:tcPr>
            <w:tcW w:w="1419" w:type="dxa"/>
            <w:vAlign w:val="center"/>
          </w:tcPr>
          <w:p w14:paraId="60AAB7C5" w14:textId="77777777" w:rsidR="00C74D54" w:rsidRDefault="00C74D54" w:rsidP="001D5552">
            <w:pPr>
              <w:spacing w:after="0" w:line="240" w:lineRule="auto"/>
              <w:jc w:val="both"/>
              <w:rPr>
                <w:rFonts w:ascii="Arial" w:hAnsi="Arial" w:cs="Arial"/>
                <w:b/>
              </w:rPr>
            </w:pPr>
          </w:p>
          <w:p w14:paraId="658B23F8" w14:textId="07158C0E" w:rsidR="004F2723" w:rsidRPr="00C33552" w:rsidRDefault="004F2723" w:rsidP="001D5552">
            <w:pPr>
              <w:spacing w:after="0" w:line="240" w:lineRule="auto"/>
              <w:jc w:val="both"/>
              <w:rPr>
                <w:rFonts w:ascii="Arial" w:hAnsi="Arial" w:cs="Arial"/>
                <w:b/>
              </w:rPr>
            </w:pPr>
            <w:r w:rsidRPr="00C33552">
              <w:rPr>
                <w:rFonts w:ascii="Arial" w:hAnsi="Arial" w:cs="Arial"/>
                <w:b/>
              </w:rPr>
              <w:t>Reporting to</w:t>
            </w:r>
          </w:p>
        </w:tc>
        <w:tc>
          <w:tcPr>
            <w:tcW w:w="3827" w:type="dxa"/>
            <w:gridSpan w:val="2"/>
            <w:vAlign w:val="center"/>
          </w:tcPr>
          <w:p w14:paraId="25EFDEE6" w14:textId="5438BBC1" w:rsidR="004F2723" w:rsidRPr="00C33552" w:rsidRDefault="00C74D54" w:rsidP="001D5552">
            <w:pPr>
              <w:spacing w:after="0" w:line="240" w:lineRule="auto"/>
              <w:jc w:val="both"/>
              <w:rPr>
                <w:rFonts w:ascii="Arial" w:hAnsi="Arial" w:cs="Arial"/>
              </w:rPr>
            </w:pPr>
            <w:r>
              <w:rPr>
                <w:rFonts w:ascii="Arial" w:hAnsi="Arial" w:cs="Arial"/>
              </w:rPr>
              <w:t>Head of Fundraising</w:t>
            </w:r>
            <w:r w:rsidR="00D62E3F" w:rsidRPr="00C33552">
              <w:rPr>
                <w:rFonts w:ascii="Arial" w:hAnsi="Arial" w:cs="Arial"/>
              </w:rPr>
              <w:t xml:space="preserve"> </w:t>
            </w:r>
            <w:r w:rsidR="0050401E" w:rsidRPr="00C33552">
              <w:rPr>
                <w:rFonts w:ascii="Arial" w:hAnsi="Arial" w:cs="Arial"/>
              </w:rPr>
              <w:t xml:space="preserve"> </w:t>
            </w:r>
          </w:p>
        </w:tc>
        <w:tc>
          <w:tcPr>
            <w:tcW w:w="1276" w:type="dxa"/>
            <w:vAlign w:val="center"/>
          </w:tcPr>
          <w:p w14:paraId="7E46F66B" w14:textId="77777777" w:rsidR="004F2723" w:rsidRPr="00C33552" w:rsidRDefault="004F2723" w:rsidP="001D5552">
            <w:pPr>
              <w:spacing w:after="0" w:line="240" w:lineRule="auto"/>
              <w:jc w:val="both"/>
              <w:rPr>
                <w:rFonts w:ascii="Arial" w:hAnsi="Arial" w:cs="Arial"/>
                <w:b/>
              </w:rPr>
            </w:pPr>
            <w:r w:rsidRPr="00C33552">
              <w:rPr>
                <w:rFonts w:ascii="Arial" w:hAnsi="Arial" w:cs="Arial"/>
                <w:b/>
              </w:rPr>
              <w:t>Holidays</w:t>
            </w:r>
          </w:p>
        </w:tc>
        <w:tc>
          <w:tcPr>
            <w:tcW w:w="4110" w:type="dxa"/>
            <w:vAlign w:val="center"/>
          </w:tcPr>
          <w:p w14:paraId="3F8B2DBE" w14:textId="77777777" w:rsidR="00C74D54" w:rsidRDefault="00C74D54" w:rsidP="001D5552">
            <w:pPr>
              <w:spacing w:after="0" w:line="240" w:lineRule="auto"/>
              <w:jc w:val="both"/>
              <w:rPr>
                <w:rFonts w:ascii="Arial" w:hAnsi="Arial" w:cs="Arial"/>
              </w:rPr>
            </w:pPr>
          </w:p>
          <w:p w14:paraId="0368510C" w14:textId="1058F3BC" w:rsidR="004F2723" w:rsidRDefault="004C5940" w:rsidP="001D5552">
            <w:pPr>
              <w:spacing w:after="0" w:line="240" w:lineRule="auto"/>
              <w:jc w:val="both"/>
              <w:rPr>
                <w:rFonts w:ascii="Arial" w:hAnsi="Arial" w:cs="Arial"/>
              </w:rPr>
            </w:pPr>
            <w:r w:rsidRPr="00C33552">
              <w:rPr>
                <w:rFonts w:ascii="Arial" w:hAnsi="Arial" w:cs="Arial"/>
              </w:rPr>
              <w:t>33 days including bank holidays</w:t>
            </w:r>
          </w:p>
          <w:p w14:paraId="53F9FBAC" w14:textId="77777777" w:rsidR="001D5552" w:rsidRPr="00C33552" w:rsidRDefault="001D5552" w:rsidP="001D5552">
            <w:pPr>
              <w:spacing w:after="0" w:line="240" w:lineRule="auto"/>
              <w:jc w:val="both"/>
              <w:rPr>
                <w:rFonts w:ascii="Arial" w:hAnsi="Arial" w:cs="Arial"/>
              </w:rPr>
            </w:pPr>
          </w:p>
        </w:tc>
      </w:tr>
      <w:tr w:rsidR="004F2723" w:rsidRPr="00C33552" w14:paraId="2344C3F5" w14:textId="77777777" w:rsidTr="007A290F">
        <w:trPr>
          <w:trHeight w:val="489"/>
        </w:trPr>
        <w:tc>
          <w:tcPr>
            <w:tcW w:w="1419" w:type="dxa"/>
            <w:vAlign w:val="center"/>
          </w:tcPr>
          <w:p w14:paraId="7509653F" w14:textId="77777777" w:rsidR="004F2723" w:rsidRPr="00C33552" w:rsidRDefault="004F2723" w:rsidP="001D5552">
            <w:pPr>
              <w:spacing w:after="0" w:line="240" w:lineRule="auto"/>
              <w:jc w:val="both"/>
              <w:rPr>
                <w:rFonts w:ascii="Arial" w:hAnsi="Arial" w:cs="Arial"/>
                <w:b/>
              </w:rPr>
            </w:pPr>
            <w:r w:rsidRPr="00C33552">
              <w:rPr>
                <w:rFonts w:ascii="Arial" w:hAnsi="Arial" w:cs="Arial"/>
                <w:b/>
              </w:rPr>
              <w:t>Location</w:t>
            </w:r>
          </w:p>
        </w:tc>
        <w:tc>
          <w:tcPr>
            <w:tcW w:w="3827" w:type="dxa"/>
            <w:gridSpan w:val="2"/>
            <w:vAlign w:val="center"/>
          </w:tcPr>
          <w:p w14:paraId="047E13EE" w14:textId="188FDBBE" w:rsidR="004F2723" w:rsidRPr="00C33552" w:rsidRDefault="00E33715" w:rsidP="001D5552">
            <w:pPr>
              <w:spacing w:after="0" w:line="240" w:lineRule="auto"/>
              <w:jc w:val="both"/>
              <w:rPr>
                <w:rFonts w:ascii="Arial" w:hAnsi="Arial" w:cs="Arial"/>
              </w:rPr>
            </w:pPr>
            <w:r>
              <w:rPr>
                <w:rFonts w:ascii="Arial" w:hAnsi="Arial" w:cs="Arial"/>
              </w:rPr>
              <w:t>Unitas Youth Zone, 76 Montrose Avenue, Edgware, HA8 0DT</w:t>
            </w:r>
          </w:p>
        </w:tc>
        <w:tc>
          <w:tcPr>
            <w:tcW w:w="1276" w:type="dxa"/>
            <w:vAlign w:val="center"/>
          </w:tcPr>
          <w:p w14:paraId="73CF569E" w14:textId="77777777" w:rsidR="004F2723" w:rsidRPr="00C33552" w:rsidRDefault="009B188D" w:rsidP="001D5552">
            <w:pPr>
              <w:spacing w:after="0" w:line="240" w:lineRule="auto"/>
              <w:jc w:val="both"/>
              <w:rPr>
                <w:rFonts w:ascii="Arial" w:hAnsi="Arial" w:cs="Arial"/>
                <w:b/>
              </w:rPr>
            </w:pPr>
            <w:r>
              <w:rPr>
                <w:rFonts w:ascii="Arial" w:hAnsi="Arial" w:cs="Arial"/>
                <w:b/>
              </w:rPr>
              <w:t xml:space="preserve">Contract &amp; </w:t>
            </w:r>
            <w:r w:rsidR="004F2723" w:rsidRPr="00C33552">
              <w:rPr>
                <w:rFonts w:ascii="Arial" w:hAnsi="Arial" w:cs="Arial"/>
                <w:b/>
              </w:rPr>
              <w:t>Hours</w:t>
            </w:r>
          </w:p>
        </w:tc>
        <w:tc>
          <w:tcPr>
            <w:tcW w:w="4110" w:type="dxa"/>
            <w:vAlign w:val="center"/>
          </w:tcPr>
          <w:p w14:paraId="11707BA9" w14:textId="7A97D212" w:rsidR="009B188D" w:rsidRPr="00C33552" w:rsidRDefault="00E25396" w:rsidP="001D5552">
            <w:pPr>
              <w:spacing w:after="0" w:line="240" w:lineRule="auto"/>
              <w:rPr>
                <w:rFonts w:ascii="Arial" w:hAnsi="Arial" w:cs="Arial"/>
              </w:rPr>
            </w:pPr>
            <w:r>
              <w:rPr>
                <w:rFonts w:ascii="Arial" w:hAnsi="Arial" w:cs="Arial"/>
              </w:rPr>
              <w:t xml:space="preserve">Full time, permanent - </w:t>
            </w:r>
            <w:r w:rsidR="009B188D">
              <w:rPr>
                <w:rFonts w:ascii="Arial" w:hAnsi="Arial" w:cs="Arial"/>
              </w:rPr>
              <w:t>40</w:t>
            </w:r>
            <w:r w:rsidR="009B188D" w:rsidRPr="00C33552">
              <w:rPr>
                <w:rFonts w:ascii="Arial" w:hAnsi="Arial" w:cs="Arial"/>
              </w:rPr>
              <w:t xml:space="preserve"> hours per week</w:t>
            </w:r>
            <w:r w:rsidR="009B188D">
              <w:rPr>
                <w:rFonts w:ascii="Arial" w:hAnsi="Arial" w:cs="Arial"/>
              </w:rPr>
              <w:t>, including</w:t>
            </w:r>
            <w:r w:rsidR="009B188D" w:rsidRPr="00C33552">
              <w:rPr>
                <w:rFonts w:ascii="Arial" w:hAnsi="Arial" w:cs="Arial"/>
              </w:rPr>
              <w:t xml:space="preserve"> </w:t>
            </w:r>
            <w:r w:rsidR="00B25F1C">
              <w:rPr>
                <w:rFonts w:ascii="Arial" w:hAnsi="Arial" w:cs="Arial"/>
              </w:rPr>
              <w:t xml:space="preserve">flexibility to work </w:t>
            </w:r>
            <w:r w:rsidR="009B188D" w:rsidRPr="00C33552">
              <w:rPr>
                <w:rFonts w:ascii="Arial" w:hAnsi="Arial" w:cs="Arial"/>
              </w:rPr>
              <w:t>evenings and weekends</w:t>
            </w:r>
            <w:r w:rsidR="00B25F1C">
              <w:rPr>
                <w:rFonts w:ascii="Arial" w:hAnsi="Arial" w:cs="Arial"/>
              </w:rPr>
              <w:t xml:space="preserve"> as required</w:t>
            </w:r>
          </w:p>
        </w:tc>
      </w:tr>
      <w:tr w:rsidR="00AE406E" w:rsidRPr="00C33552" w14:paraId="61333AF0" w14:textId="77777777" w:rsidTr="003E1665">
        <w:trPr>
          <w:trHeight w:val="489"/>
        </w:trPr>
        <w:tc>
          <w:tcPr>
            <w:tcW w:w="2127" w:type="dxa"/>
            <w:gridSpan w:val="2"/>
            <w:vAlign w:val="center"/>
          </w:tcPr>
          <w:p w14:paraId="201E655F" w14:textId="77777777" w:rsidR="00AE406E" w:rsidRPr="00C33552" w:rsidRDefault="00AE406E" w:rsidP="001D5552">
            <w:pPr>
              <w:spacing w:after="0" w:line="240" w:lineRule="auto"/>
              <w:jc w:val="both"/>
              <w:rPr>
                <w:rFonts w:ascii="Arial" w:hAnsi="Arial" w:cs="Arial"/>
                <w:b/>
              </w:rPr>
            </w:pPr>
            <w:r w:rsidRPr="00C33552">
              <w:rPr>
                <w:rFonts w:ascii="Arial" w:hAnsi="Arial" w:cs="Arial"/>
                <w:b/>
              </w:rPr>
              <w:t>The Person</w:t>
            </w:r>
          </w:p>
        </w:tc>
        <w:tc>
          <w:tcPr>
            <w:tcW w:w="8505" w:type="dxa"/>
            <w:gridSpan w:val="3"/>
            <w:vAlign w:val="center"/>
          </w:tcPr>
          <w:p w14:paraId="4923BF68" w14:textId="77777777" w:rsidR="001D5552" w:rsidRDefault="001D5552" w:rsidP="001D5552">
            <w:pPr>
              <w:spacing w:after="0" w:line="240" w:lineRule="auto"/>
              <w:jc w:val="both"/>
              <w:rPr>
                <w:rFonts w:ascii="Arial" w:hAnsi="Arial" w:cs="Arial"/>
                <w:sz w:val="21"/>
                <w:szCs w:val="21"/>
              </w:rPr>
            </w:pPr>
          </w:p>
          <w:p w14:paraId="4A43F0C0" w14:textId="4822B137" w:rsidR="00BB49F2" w:rsidRDefault="00CA70D6">
            <w:pPr>
              <w:spacing w:after="0" w:line="240" w:lineRule="auto"/>
              <w:jc w:val="both"/>
              <w:rPr>
                <w:rFonts w:ascii="Arial" w:hAnsi="Arial" w:cs="Arial"/>
                <w:sz w:val="21"/>
                <w:szCs w:val="21"/>
              </w:rPr>
            </w:pPr>
            <w:r>
              <w:rPr>
                <w:rFonts w:ascii="Arial" w:hAnsi="Arial" w:cs="Arial"/>
                <w:sz w:val="21"/>
                <w:szCs w:val="21"/>
              </w:rPr>
              <w:t>Y</w:t>
            </w:r>
            <w:r w:rsidR="00824788">
              <w:rPr>
                <w:rFonts w:ascii="Arial" w:hAnsi="Arial" w:cs="Arial"/>
                <w:sz w:val="21"/>
                <w:szCs w:val="21"/>
              </w:rPr>
              <w:t xml:space="preserve">ou </w:t>
            </w:r>
            <w:r w:rsidR="00C717DE">
              <w:rPr>
                <w:rFonts w:ascii="Arial" w:hAnsi="Arial" w:cs="Arial"/>
                <w:sz w:val="21"/>
                <w:szCs w:val="21"/>
              </w:rPr>
              <w:t xml:space="preserve">must </w:t>
            </w:r>
            <w:r w:rsidR="00824788">
              <w:rPr>
                <w:rFonts w:ascii="Arial" w:hAnsi="Arial" w:cs="Arial"/>
                <w:sz w:val="21"/>
                <w:szCs w:val="21"/>
              </w:rPr>
              <w:t xml:space="preserve">have a </w:t>
            </w:r>
            <w:r w:rsidR="00E567C4">
              <w:rPr>
                <w:rFonts w:ascii="Arial" w:hAnsi="Arial" w:cs="Arial"/>
                <w:lang w:eastAsia="en-GB"/>
              </w:rPr>
              <w:t>passion for community fundraising, and a commitment to</w:t>
            </w:r>
            <w:r w:rsidR="00824788">
              <w:rPr>
                <w:rFonts w:ascii="Arial" w:hAnsi="Arial" w:cs="Arial"/>
                <w:lang w:eastAsia="en-GB"/>
              </w:rPr>
              <w:t xml:space="preserve"> supporting</w:t>
            </w:r>
            <w:r w:rsidR="00E567C4">
              <w:rPr>
                <w:rFonts w:ascii="Arial" w:hAnsi="Arial" w:cs="Arial"/>
                <w:lang w:eastAsia="en-GB"/>
              </w:rPr>
              <w:t xml:space="preserve"> young </w:t>
            </w:r>
            <w:r w:rsidR="00886F26">
              <w:rPr>
                <w:rFonts w:ascii="Arial" w:hAnsi="Arial" w:cs="Arial"/>
                <w:lang w:eastAsia="en-GB"/>
              </w:rPr>
              <w:t>people</w:t>
            </w:r>
            <w:r w:rsidR="00824788">
              <w:rPr>
                <w:rFonts w:ascii="Arial" w:hAnsi="Arial" w:cs="Arial"/>
                <w:lang w:eastAsia="en-GB"/>
              </w:rPr>
              <w:t>.</w:t>
            </w:r>
            <w:r w:rsidR="00E567C4" w:rsidRPr="00E25396" w:rsidDel="00E567C4">
              <w:rPr>
                <w:rFonts w:ascii="Arial" w:hAnsi="Arial" w:cs="Arial"/>
                <w:sz w:val="21"/>
                <w:szCs w:val="21"/>
              </w:rPr>
              <w:t xml:space="preserve"> </w:t>
            </w:r>
            <w:r w:rsidR="00824788">
              <w:rPr>
                <w:rFonts w:ascii="Arial" w:hAnsi="Arial" w:cs="Arial"/>
                <w:sz w:val="21"/>
                <w:szCs w:val="21"/>
              </w:rPr>
              <w:t xml:space="preserve">Using your </w:t>
            </w:r>
            <w:r w:rsidR="00C717DE">
              <w:rPr>
                <w:rFonts w:ascii="Arial" w:hAnsi="Arial" w:cs="Arial"/>
                <w:sz w:val="21"/>
                <w:szCs w:val="21"/>
              </w:rPr>
              <w:t>skills,</w:t>
            </w:r>
            <w:r w:rsidR="00824788">
              <w:rPr>
                <w:rFonts w:ascii="Arial" w:hAnsi="Arial" w:cs="Arial"/>
                <w:sz w:val="21"/>
                <w:szCs w:val="21"/>
              </w:rPr>
              <w:t xml:space="preserve"> you will </w:t>
            </w:r>
            <w:r w:rsidR="005643B2">
              <w:rPr>
                <w:rFonts w:ascii="Arial" w:hAnsi="Arial" w:cs="Arial"/>
                <w:sz w:val="21"/>
                <w:szCs w:val="21"/>
              </w:rPr>
              <w:t xml:space="preserve">develop and deliver our community </w:t>
            </w:r>
            <w:r w:rsidR="00BB49F2">
              <w:rPr>
                <w:rFonts w:ascii="Arial" w:hAnsi="Arial" w:cs="Arial"/>
                <w:sz w:val="21"/>
                <w:szCs w:val="21"/>
              </w:rPr>
              <w:t xml:space="preserve">and corporate </w:t>
            </w:r>
            <w:r w:rsidR="005643B2">
              <w:rPr>
                <w:rFonts w:ascii="Arial" w:hAnsi="Arial" w:cs="Arial"/>
                <w:sz w:val="21"/>
                <w:szCs w:val="21"/>
              </w:rPr>
              <w:t>fundraising programme</w:t>
            </w:r>
            <w:r w:rsidR="007726AD">
              <w:rPr>
                <w:rFonts w:ascii="Arial" w:hAnsi="Arial" w:cs="Arial"/>
                <w:sz w:val="21"/>
                <w:szCs w:val="21"/>
              </w:rPr>
              <w:t xml:space="preserve"> with a target of </w:t>
            </w:r>
            <w:r w:rsidR="007726AD" w:rsidRPr="00CE6E35">
              <w:rPr>
                <w:rFonts w:ascii="Arial" w:hAnsi="Arial" w:cs="Arial"/>
                <w:color w:val="000000" w:themeColor="text1"/>
                <w:sz w:val="21"/>
                <w:szCs w:val="21"/>
              </w:rPr>
              <w:t>raising £</w:t>
            </w:r>
            <w:r w:rsidR="00B77E48" w:rsidRPr="00CE6E35">
              <w:rPr>
                <w:rFonts w:ascii="Arial" w:hAnsi="Arial" w:cs="Arial"/>
                <w:color w:val="000000" w:themeColor="text1"/>
                <w:sz w:val="21"/>
                <w:szCs w:val="21"/>
              </w:rPr>
              <w:t>5</w:t>
            </w:r>
            <w:r w:rsidR="007726AD" w:rsidRPr="00CE6E35">
              <w:rPr>
                <w:rFonts w:ascii="Arial" w:hAnsi="Arial" w:cs="Arial"/>
                <w:color w:val="000000" w:themeColor="text1"/>
                <w:sz w:val="21"/>
                <w:szCs w:val="21"/>
              </w:rPr>
              <w:t xml:space="preserve">0,000 within </w:t>
            </w:r>
            <w:r w:rsidR="007726AD">
              <w:rPr>
                <w:rFonts w:ascii="Arial" w:hAnsi="Arial" w:cs="Arial"/>
                <w:sz w:val="21"/>
                <w:szCs w:val="21"/>
              </w:rPr>
              <w:t>the first 12 months</w:t>
            </w:r>
            <w:r w:rsidR="005643B2">
              <w:rPr>
                <w:rFonts w:ascii="Arial" w:hAnsi="Arial" w:cs="Arial"/>
                <w:sz w:val="21"/>
                <w:szCs w:val="21"/>
              </w:rPr>
              <w:t xml:space="preserve">.  You will focus on </w:t>
            </w:r>
            <w:r w:rsidR="00B25F1C">
              <w:rPr>
                <w:rFonts w:ascii="Arial" w:hAnsi="Arial" w:cs="Arial"/>
                <w:sz w:val="21"/>
                <w:szCs w:val="21"/>
              </w:rPr>
              <w:t xml:space="preserve">growing income from </w:t>
            </w:r>
            <w:r w:rsidR="003236A2">
              <w:rPr>
                <w:rFonts w:ascii="Arial" w:hAnsi="Arial" w:cs="Arial"/>
                <w:sz w:val="21"/>
                <w:szCs w:val="21"/>
              </w:rPr>
              <w:t xml:space="preserve">SME’s, </w:t>
            </w:r>
            <w:r w:rsidR="00EE6D66">
              <w:rPr>
                <w:rFonts w:ascii="Arial" w:hAnsi="Arial" w:cs="Arial"/>
                <w:sz w:val="21"/>
                <w:szCs w:val="21"/>
              </w:rPr>
              <w:t>third party</w:t>
            </w:r>
            <w:r w:rsidR="00B25F1C">
              <w:rPr>
                <w:rFonts w:ascii="Arial" w:hAnsi="Arial" w:cs="Arial"/>
                <w:sz w:val="21"/>
                <w:szCs w:val="21"/>
              </w:rPr>
              <w:t xml:space="preserve"> events, </w:t>
            </w:r>
            <w:r w:rsidR="00EE6D66">
              <w:rPr>
                <w:rFonts w:ascii="Arial" w:hAnsi="Arial" w:cs="Arial"/>
                <w:sz w:val="21"/>
                <w:szCs w:val="21"/>
              </w:rPr>
              <w:t>community groups, schools,</w:t>
            </w:r>
            <w:r w:rsidR="003236A2">
              <w:rPr>
                <w:rFonts w:ascii="Arial" w:hAnsi="Arial" w:cs="Arial"/>
                <w:sz w:val="21"/>
                <w:szCs w:val="21"/>
              </w:rPr>
              <w:t xml:space="preserve"> and</w:t>
            </w:r>
            <w:r w:rsidR="00EE6D66">
              <w:rPr>
                <w:rFonts w:ascii="Arial" w:hAnsi="Arial" w:cs="Arial"/>
                <w:sz w:val="21"/>
                <w:szCs w:val="21"/>
              </w:rPr>
              <w:t xml:space="preserve"> </w:t>
            </w:r>
            <w:r w:rsidR="00B25F1C">
              <w:rPr>
                <w:rFonts w:ascii="Arial" w:hAnsi="Arial" w:cs="Arial"/>
                <w:sz w:val="21"/>
                <w:szCs w:val="21"/>
              </w:rPr>
              <w:t>individual giving fundraising streams.</w:t>
            </w:r>
            <w:r w:rsidR="00EE6D66">
              <w:rPr>
                <w:rFonts w:ascii="Arial" w:hAnsi="Arial" w:cs="Arial"/>
                <w:sz w:val="21"/>
                <w:szCs w:val="21"/>
              </w:rPr>
              <w:t xml:space="preserve"> </w:t>
            </w:r>
            <w:r w:rsidR="00E567C4">
              <w:rPr>
                <w:rFonts w:ascii="Arial" w:hAnsi="Arial" w:cs="Arial"/>
                <w:sz w:val="21"/>
                <w:szCs w:val="21"/>
              </w:rPr>
              <w:t>You will be excellent at building relationships, have experience in digital fundraising, be creative in your approach</w:t>
            </w:r>
            <w:r w:rsidR="00BB49F2">
              <w:rPr>
                <w:rFonts w:ascii="Arial" w:hAnsi="Arial" w:cs="Arial"/>
                <w:sz w:val="21"/>
                <w:szCs w:val="21"/>
              </w:rPr>
              <w:t xml:space="preserve"> and excited by the opportunity to manage </w:t>
            </w:r>
            <w:r w:rsidR="00C717DE">
              <w:rPr>
                <w:rFonts w:ascii="Arial" w:hAnsi="Arial" w:cs="Arial"/>
                <w:sz w:val="21"/>
                <w:szCs w:val="21"/>
              </w:rPr>
              <w:t>several</w:t>
            </w:r>
            <w:r w:rsidR="00BB49F2">
              <w:rPr>
                <w:rFonts w:ascii="Arial" w:hAnsi="Arial" w:cs="Arial"/>
                <w:sz w:val="21"/>
                <w:szCs w:val="21"/>
              </w:rPr>
              <w:t xml:space="preserve"> fundraising programmes at the same time</w:t>
            </w:r>
            <w:r w:rsidR="00E567C4">
              <w:rPr>
                <w:rFonts w:ascii="Arial" w:hAnsi="Arial" w:cs="Arial"/>
                <w:sz w:val="21"/>
                <w:szCs w:val="21"/>
              </w:rPr>
              <w:t>.</w:t>
            </w:r>
            <w:r w:rsidR="00824788">
              <w:rPr>
                <w:rFonts w:ascii="Arial" w:hAnsi="Arial" w:cs="Arial"/>
                <w:sz w:val="21"/>
                <w:szCs w:val="21"/>
              </w:rPr>
              <w:t xml:space="preserve"> You will be a </w:t>
            </w:r>
            <w:r w:rsidR="00F51D45">
              <w:rPr>
                <w:rFonts w:ascii="Arial" w:hAnsi="Arial" w:cs="Arial"/>
                <w:sz w:val="21"/>
                <w:szCs w:val="21"/>
              </w:rPr>
              <w:t>self-motivated</w:t>
            </w:r>
            <w:r w:rsidR="00C717DE">
              <w:rPr>
                <w:rFonts w:ascii="Arial" w:hAnsi="Arial" w:cs="Arial"/>
                <w:sz w:val="21"/>
                <w:szCs w:val="21"/>
              </w:rPr>
              <w:t xml:space="preserve"> individual</w:t>
            </w:r>
            <w:r w:rsidR="003E1665">
              <w:rPr>
                <w:rFonts w:ascii="Arial" w:hAnsi="Arial" w:cs="Arial"/>
                <w:sz w:val="21"/>
                <w:szCs w:val="21"/>
              </w:rPr>
              <w:t>,</w:t>
            </w:r>
            <w:r w:rsidR="00C717DE">
              <w:rPr>
                <w:rFonts w:ascii="Arial" w:hAnsi="Arial" w:cs="Arial"/>
                <w:sz w:val="21"/>
                <w:szCs w:val="21"/>
              </w:rPr>
              <w:t xml:space="preserve"> </w:t>
            </w:r>
            <w:r w:rsidR="00824788">
              <w:rPr>
                <w:rFonts w:ascii="Arial" w:hAnsi="Arial" w:cs="Arial"/>
                <w:sz w:val="21"/>
                <w:szCs w:val="21"/>
              </w:rPr>
              <w:t>able to work independently and also well in a team.</w:t>
            </w:r>
          </w:p>
          <w:p w14:paraId="0217AC22" w14:textId="52B3795E" w:rsidR="001D5552" w:rsidRPr="00C33552" w:rsidRDefault="00E567C4">
            <w:pPr>
              <w:spacing w:after="0" w:line="240" w:lineRule="auto"/>
              <w:jc w:val="both"/>
              <w:rPr>
                <w:rFonts w:ascii="Arial" w:hAnsi="Arial" w:cs="Arial"/>
              </w:rPr>
            </w:pPr>
            <w:r>
              <w:rPr>
                <w:rFonts w:ascii="Arial" w:hAnsi="Arial" w:cs="Arial"/>
                <w:sz w:val="21"/>
                <w:szCs w:val="21"/>
              </w:rPr>
              <w:t xml:space="preserve"> </w:t>
            </w:r>
            <w:r w:rsidR="00B25F1C">
              <w:rPr>
                <w:rFonts w:ascii="Arial" w:hAnsi="Arial" w:cs="Arial"/>
                <w:sz w:val="21"/>
                <w:szCs w:val="21"/>
              </w:rPr>
              <w:t xml:space="preserve"> </w:t>
            </w:r>
          </w:p>
        </w:tc>
      </w:tr>
      <w:tr w:rsidR="00AE406E" w:rsidRPr="00C33552" w14:paraId="2BF887BE" w14:textId="77777777" w:rsidTr="003E1665">
        <w:trPr>
          <w:trHeight w:val="489"/>
        </w:trPr>
        <w:tc>
          <w:tcPr>
            <w:tcW w:w="2127" w:type="dxa"/>
            <w:gridSpan w:val="2"/>
            <w:vAlign w:val="center"/>
          </w:tcPr>
          <w:p w14:paraId="0568F7F0" w14:textId="38AB0E25" w:rsidR="00AE406E" w:rsidRPr="00C33552" w:rsidRDefault="00866CDB" w:rsidP="001D5552">
            <w:pPr>
              <w:spacing w:after="0" w:line="240" w:lineRule="auto"/>
              <w:jc w:val="both"/>
              <w:rPr>
                <w:rFonts w:ascii="Arial" w:hAnsi="Arial" w:cs="Arial"/>
                <w:b/>
              </w:rPr>
            </w:pPr>
            <w:r>
              <w:rPr>
                <w:rFonts w:ascii="Arial" w:hAnsi="Arial" w:cs="Arial"/>
                <w:b/>
              </w:rPr>
              <w:t>Key relationships</w:t>
            </w:r>
          </w:p>
        </w:tc>
        <w:tc>
          <w:tcPr>
            <w:tcW w:w="8505" w:type="dxa"/>
            <w:gridSpan w:val="3"/>
          </w:tcPr>
          <w:p w14:paraId="26FC6823" w14:textId="2B9F17CF" w:rsidR="00AE406E" w:rsidRDefault="00824788" w:rsidP="001D5552">
            <w:pPr>
              <w:spacing w:after="0" w:line="240" w:lineRule="auto"/>
              <w:jc w:val="both"/>
              <w:rPr>
                <w:rFonts w:ascii="Arial" w:hAnsi="Arial" w:cs="Arial"/>
              </w:rPr>
            </w:pPr>
            <w:r>
              <w:rPr>
                <w:rFonts w:ascii="Arial" w:hAnsi="Arial" w:cs="Arial"/>
              </w:rPr>
              <w:t>Senior Leadership team, Youth Work Delivery Team, Head of Youth Work</w:t>
            </w:r>
            <w:r w:rsidR="00CE6E35">
              <w:rPr>
                <w:rFonts w:ascii="Arial" w:hAnsi="Arial" w:cs="Arial"/>
              </w:rPr>
              <w:t xml:space="preserve">, </w:t>
            </w:r>
            <w:r>
              <w:rPr>
                <w:rFonts w:ascii="Arial" w:hAnsi="Arial" w:cs="Arial"/>
              </w:rPr>
              <w:t xml:space="preserve">the wider </w:t>
            </w:r>
            <w:r w:rsidR="00E33715">
              <w:rPr>
                <w:rFonts w:ascii="Arial" w:hAnsi="Arial" w:cs="Arial"/>
              </w:rPr>
              <w:t>Unitas</w:t>
            </w:r>
            <w:r>
              <w:rPr>
                <w:rFonts w:ascii="Arial" w:hAnsi="Arial" w:cs="Arial"/>
              </w:rPr>
              <w:t xml:space="preserve"> Team,</w:t>
            </w:r>
            <w:r w:rsidR="00AD62EE" w:rsidRPr="00C33552">
              <w:rPr>
                <w:rFonts w:ascii="Arial" w:hAnsi="Arial" w:cs="Arial"/>
              </w:rPr>
              <w:t xml:space="preserve"> OnSide</w:t>
            </w:r>
            <w:r w:rsidR="007A290F">
              <w:rPr>
                <w:rFonts w:ascii="Arial" w:hAnsi="Arial" w:cs="Arial"/>
              </w:rPr>
              <w:t xml:space="preserve"> employees</w:t>
            </w:r>
            <w:r w:rsidR="00AD62EE" w:rsidRPr="00C33552">
              <w:rPr>
                <w:rFonts w:ascii="Arial" w:hAnsi="Arial" w:cs="Arial"/>
              </w:rPr>
              <w:t xml:space="preserve">, </w:t>
            </w:r>
            <w:r w:rsidR="007A290F">
              <w:rPr>
                <w:rFonts w:ascii="Arial" w:hAnsi="Arial" w:cs="Arial"/>
              </w:rPr>
              <w:t xml:space="preserve">Trustees, </w:t>
            </w:r>
            <w:r w:rsidR="00AD62EE" w:rsidRPr="00C33552">
              <w:rPr>
                <w:rFonts w:ascii="Arial" w:hAnsi="Arial" w:cs="Arial"/>
              </w:rPr>
              <w:t>Stakeholders,</w:t>
            </w:r>
            <w:r w:rsidR="005643B2">
              <w:rPr>
                <w:rFonts w:ascii="Arial" w:hAnsi="Arial" w:cs="Arial"/>
              </w:rPr>
              <w:t xml:space="preserve"> </w:t>
            </w:r>
            <w:r w:rsidR="007A290F">
              <w:rPr>
                <w:rFonts w:ascii="Arial" w:hAnsi="Arial" w:cs="Arial"/>
              </w:rPr>
              <w:t xml:space="preserve">Local </w:t>
            </w:r>
            <w:r w:rsidR="005643B2">
              <w:rPr>
                <w:rFonts w:ascii="Arial" w:hAnsi="Arial" w:cs="Arial"/>
              </w:rPr>
              <w:t>Businesses, Community Groups,</w:t>
            </w:r>
            <w:r w:rsidR="00AD62EE" w:rsidRPr="00C33552">
              <w:rPr>
                <w:rFonts w:ascii="Arial" w:hAnsi="Arial" w:cs="Arial"/>
              </w:rPr>
              <w:t xml:space="preserve"> Young People and Parents.</w:t>
            </w:r>
          </w:p>
          <w:p w14:paraId="3C33D82A" w14:textId="77777777" w:rsidR="001D5552" w:rsidRPr="00C33552" w:rsidRDefault="001D5552" w:rsidP="001D5552">
            <w:pPr>
              <w:spacing w:after="0" w:line="240" w:lineRule="auto"/>
              <w:jc w:val="both"/>
              <w:rPr>
                <w:rFonts w:ascii="Arial" w:hAnsi="Arial" w:cs="Arial"/>
                <w:sz w:val="20"/>
              </w:rPr>
            </w:pPr>
          </w:p>
        </w:tc>
      </w:tr>
      <w:tr w:rsidR="00D45130" w:rsidRPr="00C33552" w14:paraId="2ADC4460" w14:textId="77777777" w:rsidTr="003E1665">
        <w:tc>
          <w:tcPr>
            <w:tcW w:w="2127" w:type="dxa"/>
            <w:gridSpan w:val="2"/>
            <w:vAlign w:val="center"/>
          </w:tcPr>
          <w:p w14:paraId="787C5E9C" w14:textId="1428C7E8" w:rsidR="00D45130" w:rsidRPr="00C33552" w:rsidRDefault="00D45130" w:rsidP="00A04378">
            <w:pPr>
              <w:spacing w:after="0" w:line="240" w:lineRule="auto"/>
              <w:rPr>
                <w:rFonts w:ascii="Arial" w:hAnsi="Arial" w:cs="Arial"/>
                <w:b/>
              </w:rPr>
            </w:pPr>
            <w:r w:rsidRPr="00C33552">
              <w:rPr>
                <w:rFonts w:ascii="Arial" w:hAnsi="Arial" w:cs="Arial"/>
                <w:b/>
              </w:rPr>
              <w:t>Key Date</w:t>
            </w:r>
            <w:r w:rsidR="00AC72D7">
              <w:rPr>
                <w:rFonts w:ascii="Arial" w:hAnsi="Arial" w:cs="Arial"/>
                <w:b/>
              </w:rPr>
              <w:t>s &amp; information</w:t>
            </w:r>
          </w:p>
        </w:tc>
        <w:tc>
          <w:tcPr>
            <w:tcW w:w="8505" w:type="dxa"/>
            <w:gridSpan w:val="3"/>
          </w:tcPr>
          <w:p w14:paraId="564677AA" w14:textId="4DA5A648" w:rsidR="00A745BF" w:rsidRPr="00C33552" w:rsidRDefault="00A745BF" w:rsidP="001D5552">
            <w:pPr>
              <w:spacing w:after="0" w:line="240" w:lineRule="auto"/>
              <w:jc w:val="both"/>
              <w:rPr>
                <w:rFonts w:ascii="Arial" w:hAnsi="Arial" w:cs="Arial"/>
                <w:b/>
              </w:rPr>
            </w:pPr>
            <w:r w:rsidRPr="00C33552">
              <w:rPr>
                <w:rFonts w:ascii="Arial" w:hAnsi="Arial" w:cs="Arial"/>
                <w:b/>
              </w:rPr>
              <w:t>Closing date</w:t>
            </w:r>
            <w:r w:rsidR="00C33552">
              <w:rPr>
                <w:rFonts w:ascii="Arial" w:hAnsi="Arial" w:cs="Arial"/>
                <w:b/>
              </w:rPr>
              <w:t xml:space="preserve">: </w:t>
            </w:r>
            <w:r w:rsidR="009A2795">
              <w:rPr>
                <w:rFonts w:ascii="Arial" w:hAnsi="Arial" w:cs="Arial"/>
                <w:b/>
              </w:rPr>
              <w:t>23</w:t>
            </w:r>
            <w:r w:rsidR="009A2795" w:rsidRPr="009A2795">
              <w:rPr>
                <w:rFonts w:ascii="Arial" w:hAnsi="Arial" w:cs="Arial"/>
                <w:b/>
                <w:vertAlign w:val="superscript"/>
              </w:rPr>
              <w:t>rd</w:t>
            </w:r>
            <w:r w:rsidR="009A2795">
              <w:rPr>
                <w:rFonts w:ascii="Arial" w:hAnsi="Arial" w:cs="Arial"/>
                <w:b/>
              </w:rPr>
              <w:t xml:space="preserve"> August 2021</w:t>
            </w:r>
          </w:p>
          <w:p w14:paraId="68698B4C" w14:textId="77777777" w:rsidR="00282517" w:rsidRPr="00C33552" w:rsidRDefault="00282517" w:rsidP="001D5552">
            <w:pPr>
              <w:spacing w:after="0" w:line="240" w:lineRule="auto"/>
              <w:jc w:val="both"/>
              <w:rPr>
                <w:rFonts w:ascii="Arial" w:hAnsi="Arial" w:cs="Arial"/>
                <w:b/>
              </w:rPr>
            </w:pPr>
          </w:p>
          <w:p w14:paraId="3411DAF2" w14:textId="4353A177" w:rsidR="00A745BF" w:rsidRPr="00C33552" w:rsidRDefault="00A745BF" w:rsidP="001D5552">
            <w:pPr>
              <w:spacing w:after="0" w:line="240" w:lineRule="auto"/>
              <w:jc w:val="both"/>
              <w:rPr>
                <w:rFonts w:ascii="Arial" w:hAnsi="Arial" w:cs="Arial"/>
              </w:rPr>
            </w:pPr>
            <w:r w:rsidRPr="005A3D64">
              <w:rPr>
                <w:rFonts w:ascii="Arial" w:hAnsi="Arial" w:cs="Arial"/>
              </w:rPr>
              <w:t xml:space="preserve">Interviews </w:t>
            </w:r>
            <w:r w:rsidR="00B77E48" w:rsidRPr="005A3D64">
              <w:rPr>
                <w:rFonts w:ascii="Arial" w:hAnsi="Arial" w:cs="Arial"/>
              </w:rPr>
              <w:t xml:space="preserve">are scheduled </w:t>
            </w:r>
            <w:r w:rsidR="005A3D64" w:rsidRPr="005A3D64">
              <w:rPr>
                <w:rFonts w:ascii="Arial" w:hAnsi="Arial" w:cs="Arial"/>
              </w:rPr>
              <w:t>for week</w:t>
            </w:r>
            <w:r w:rsidR="005A3D64">
              <w:rPr>
                <w:rFonts w:ascii="Arial" w:hAnsi="Arial" w:cs="Arial"/>
              </w:rPr>
              <w:t xml:space="preserve"> commencing</w:t>
            </w:r>
            <w:r w:rsidR="00E33715">
              <w:rPr>
                <w:rFonts w:ascii="Arial" w:hAnsi="Arial" w:cs="Arial"/>
              </w:rPr>
              <w:t xml:space="preserve"> </w:t>
            </w:r>
            <w:r w:rsidR="009A2795">
              <w:rPr>
                <w:rFonts w:ascii="Arial" w:hAnsi="Arial" w:cs="Arial"/>
              </w:rPr>
              <w:t>30</w:t>
            </w:r>
            <w:r w:rsidR="008241E6" w:rsidRPr="008241E6">
              <w:rPr>
                <w:rFonts w:ascii="Arial" w:hAnsi="Arial" w:cs="Arial"/>
                <w:vertAlign w:val="superscript"/>
              </w:rPr>
              <w:t>th</w:t>
            </w:r>
            <w:r w:rsidR="008241E6">
              <w:rPr>
                <w:rFonts w:ascii="Arial" w:hAnsi="Arial" w:cs="Arial"/>
              </w:rPr>
              <w:t xml:space="preserve"> August 202</w:t>
            </w:r>
            <w:r w:rsidR="009A2795">
              <w:rPr>
                <w:rFonts w:ascii="Arial" w:hAnsi="Arial" w:cs="Arial"/>
              </w:rPr>
              <w:t>1</w:t>
            </w:r>
          </w:p>
          <w:p w14:paraId="2C0944D1" w14:textId="77777777" w:rsidR="00282517" w:rsidRPr="00C33552" w:rsidRDefault="00282517" w:rsidP="001D5552">
            <w:pPr>
              <w:spacing w:after="0" w:line="240" w:lineRule="auto"/>
              <w:jc w:val="both"/>
              <w:rPr>
                <w:rFonts w:ascii="Arial" w:hAnsi="Arial" w:cs="Arial"/>
              </w:rPr>
            </w:pPr>
          </w:p>
          <w:p w14:paraId="7AA1C3AA" w14:textId="30B492EF" w:rsidR="009B5FC0" w:rsidRPr="00AC72D7" w:rsidRDefault="00905663" w:rsidP="001D5552">
            <w:pPr>
              <w:spacing w:after="0" w:line="240" w:lineRule="auto"/>
              <w:jc w:val="both"/>
              <w:rPr>
                <w:rFonts w:ascii="Arial" w:hAnsi="Arial" w:cs="Arial"/>
                <w:color w:val="0070C0"/>
                <w:u w:val="single"/>
              </w:rPr>
            </w:pPr>
            <w:r w:rsidRPr="00C33552">
              <w:rPr>
                <w:rFonts w:ascii="Arial" w:hAnsi="Arial" w:cs="Arial"/>
              </w:rPr>
              <w:t xml:space="preserve">To apply please </w:t>
            </w:r>
            <w:r w:rsidR="00001FBB">
              <w:rPr>
                <w:rFonts w:ascii="Arial" w:hAnsi="Arial" w:cs="Arial"/>
              </w:rPr>
              <w:t xml:space="preserve">send your CV and </w:t>
            </w:r>
            <w:r w:rsidR="009B5FC0">
              <w:rPr>
                <w:rFonts w:ascii="Arial" w:hAnsi="Arial" w:cs="Arial"/>
              </w:rPr>
              <w:t>a cover letter</w:t>
            </w:r>
            <w:r w:rsidR="00CE6E35">
              <w:rPr>
                <w:rFonts w:ascii="Arial" w:hAnsi="Arial" w:cs="Arial"/>
              </w:rPr>
              <w:t xml:space="preserve"> </w:t>
            </w:r>
            <w:r w:rsidR="007726AD">
              <w:rPr>
                <w:rFonts w:ascii="Arial" w:hAnsi="Arial" w:cs="Arial"/>
              </w:rPr>
              <w:t>explaining why you would be suitable for this role</w:t>
            </w:r>
            <w:r w:rsidR="009B5FC0">
              <w:rPr>
                <w:rFonts w:ascii="Arial" w:hAnsi="Arial" w:cs="Arial"/>
              </w:rPr>
              <w:t>, together with a declaration of any convictions (this information will not be shared with the selection panel)</w:t>
            </w:r>
            <w:r w:rsidR="00AC72D7">
              <w:rPr>
                <w:rFonts w:ascii="Arial" w:hAnsi="Arial" w:cs="Arial"/>
              </w:rPr>
              <w:t xml:space="preserve"> and whether you know any young people who attend </w:t>
            </w:r>
            <w:r w:rsidR="00285265">
              <w:rPr>
                <w:rFonts w:ascii="Arial" w:hAnsi="Arial" w:cs="Arial"/>
              </w:rPr>
              <w:t>Unitas</w:t>
            </w:r>
            <w:r w:rsidR="00AC72D7">
              <w:rPr>
                <w:rFonts w:ascii="Arial" w:hAnsi="Arial" w:cs="Arial"/>
              </w:rPr>
              <w:t>,</w:t>
            </w:r>
            <w:r w:rsidR="007726AD">
              <w:rPr>
                <w:rFonts w:ascii="Arial" w:hAnsi="Arial" w:cs="Arial"/>
              </w:rPr>
              <w:t xml:space="preserve"> to </w:t>
            </w:r>
            <w:hyperlink r:id="rId11" w:history="1">
              <w:r w:rsidR="00285265" w:rsidRPr="00E023F2">
                <w:rPr>
                  <w:rStyle w:val="Hyperlink"/>
                  <w:rFonts w:ascii="Calibri" w:hAnsi="Calibri" w:cs="Calibri"/>
                </w:rPr>
                <w:t xml:space="preserve">recruitment@unitasyouthzone.org </w:t>
              </w:r>
            </w:hyperlink>
          </w:p>
        </w:tc>
      </w:tr>
      <w:tr w:rsidR="00F66F7A" w:rsidRPr="00102180" w14:paraId="52AEC83B" w14:textId="77777777" w:rsidTr="007A290F">
        <w:tc>
          <w:tcPr>
            <w:tcW w:w="10632" w:type="dxa"/>
            <w:gridSpan w:val="5"/>
            <w:vAlign w:val="center"/>
          </w:tcPr>
          <w:p w14:paraId="438FD565" w14:textId="77777777" w:rsidR="009432D2" w:rsidRPr="00C33552" w:rsidRDefault="009432D2" w:rsidP="00F66F7A">
            <w:pPr>
              <w:spacing w:after="0" w:line="240" w:lineRule="auto"/>
              <w:jc w:val="center"/>
              <w:rPr>
                <w:rFonts w:ascii="Arial" w:hAnsi="Arial" w:cs="Arial"/>
                <w:b/>
              </w:rPr>
            </w:pPr>
          </w:p>
          <w:p w14:paraId="7BED1E42" w14:textId="2CDC057B" w:rsidR="00F66F7A" w:rsidRPr="00102180" w:rsidRDefault="00285265" w:rsidP="00F66F7A">
            <w:pPr>
              <w:pStyle w:val="BodyText2"/>
              <w:spacing w:after="0" w:line="240" w:lineRule="auto"/>
              <w:jc w:val="center"/>
              <w:rPr>
                <w:rFonts w:ascii="Arial" w:hAnsi="Arial"/>
                <w:b/>
              </w:rPr>
            </w:pPr>
            <w:r>
              <w:rPr>
                <w:rFonts w:ascii="Arial" w:hAnsi="Arial" w:cs="Arial"/>
                <w:b/>
              </w:rPr>
              <w:t>Unitas</w:t>
            </w:r>
            <w:r w:rsidR="00F66F7A" w:rsidRPr="00C33552">
              <w:rPr>
                <w:rFonts w:ascii="Arial" w:hAnsi="Arial" w:cs="Arial"/>
                <w:b/>
              </w:rPr>
              <w:t xml:space="preserve"> Youth Zone </w:t>
            </w:r>
            <w:r w:rsidR="005643B2">
              <w:rPr>
                <w:rFonts w:ascii="Arial" w:hAnsi="Arial" w:cs="Arial"/>
                <w:b/>
              </w:rPr>
              <w:t>is</w:t>
            </w:r>
            <w:r w:rsidR="00F66F7A" w:rsidRPr="00C33552">
              <w:rPr>
                <w:rFonts w:ascii="Arial" w:hAnsi="Arial" w:cs="Arial"/>
                <w:b/>
              </w:rPr>
              <w:t xml:space="preserve"> committed to safeguarding and promoting the welfare of children, young </w:t>
            </w:r>
            <w:proofErr w:type="gramStart"/>
            <w:r w:rsidR="00F66F7A" w:rsidRPr="00C33552">
              <w:rPr>
                <w:rFonts w:ascii="Arial" w:hAnsi="Arial" w:cs="Arial"/>
                <w:b/>
              </w:rPr>
              <w:t>people</w:t>
            </w:r>
            <w:proofErr w:type="gramEnd"/>
            <w:r w:rsidR="00F66F7A" w:rsidRPr="00C33552">
              <w:rPr>
                <w:rFonts w:ascii="Arial" w:hAnsi="Arial" w:cs="Arial"/>
                <w:b/>
              </w:rPr>
              <w:t xml:space="preserve"> and vulnerable groups. </w:t>
            </w:r>
            <w:r w:rsidR="00F66F7A" w:rsidRPr="00C33552">
              <w:rPr>
                <w:rFonts w:ascii="Arial" w:hAnsi="Arial"/>
                <w:b/>
              </w:rPr>
              <w:t>This post is subject to an enhanced DBS check</w:t>
            </w:r>
            <w:r w:rsidR="00C717DE">
              <w:rPr>
                <w:rFonts w:ascii="Arial" w:hAnsi="Arial"/>
                <w:b/>
              </w:rPr>
              <w:t xml:space="preserve"> which is funded by </w:t>
            </w:r>
            <w:r>
              <w:rPr>
                <w:rFonts w:ascii="Arial" w:hAnsi="Arial"/>
                <w:b/>
              </w:rPr>
              <w:t>Unitas</w:t>
            </w:r>
            <w:r w:rsidR="00C717DE">
              <w:rPr>
                <w:rFonts w:ascii="Arial" w:hAnsi="Arial"/>
                <w:b/>
              </w:rPr>
              <w:t xml:space="preserve"> Youth Zone</w:t>
            </w:r>
            <w:r w:rsidR="00F66F7A" w:rsidRPr="00C33552">
              <w:rPr>
                <w:rFonts w:ascii="Arial" w:hAnsi="Arial"/>
                <w:b/>
              </w:rPr>
              <w:t>.</w:t>
            </w:r>
            <w:r w:rsidR="00126D01" w:rsidRPr="00C33552">
              <w:rPr>
                <w:rFonts w:ascii="Arial" w:hAnsi="Arial"/>
                <w:b/>
              </w:rPr>
              <w:t xml:space="preserve">  Pre-employment checks will be required for this role.</w:t>
            </w:r>
          </w:p>
        </w:tc>
      </w:tr>
    </w:tbl>
    <w:p w14:paraId="16445BD3" w14:textId="22C4765B" w:rsidR="00617CA6" w:rsidRDefault="00617CA6" w:rsidP="00282517">
      <w:pPr>
        <w:spacing w:after="0" w:line="240" w:lineRule="auto"/>
        <w:jc w:val="both"/>
        <w:rPr>
          <w:rFonts w:ascii="Arial" w:hAnsi="Arial" w:cs="Arial"/>
          <w:b/>
        </w:rPr>
      </w:pPr>
    </w:p>
    <w:p w14:paraId="57835FB4" w14:textId="77777777" w:rsidR="00A36C0C" w:rsidRDefault="00A36C0C" w:rsidP="00282517">
      <w:pPr>
        <w:spacing w:after="0" w:line="240" w:lineRule="auto"/>
        <w:jc w:val="both"/>
        <w:rPr>
          <w:rFonts w:ascii="Arial" w:hAnsi="Arial" w:cs="Arial"/>
          <w:b/>
        </w:rPr>
      </w:pPr>
      <w:r w:rsidRPr="0050401E">
        <w:rPr>
          <w:rFonts w:ascii="Arial" w:hAnsi="Arial" w:cs="Arial"/>
          <w:b/>
        </w:rPr>
        <w:t>Job Purpose</w:t>
      </w:r>
    </w:p>
    <w:p w14:paraId="20DEE3A4" w14:textId="25D39CDE" w:rsidR="00210A27" w:rsidRDefault="007C41D9" w:rsidP="00617CA6">
      <w:pPr>
        <w:pStyle w:val="BodyText"/>
        <w:spacing w:after="0" w:line="240" w:lineRule="auto"/>
        <w:jc w:val="both"/>
        <w:rPr>
          <w:rFonts w:ascii="Arial" w:hAnsi="Arial" w:cs="Arial"/>
          <w:lang w:eastAsia="en-GB"/>
        </w:rPr>
      </w:pPr>
      <w:r>
        <w:rPr>
          <w:rFonts w:ascii="Arial" w:hAnsi="Arial" w:cs="Arial"/>
          <w:lang w:eastAsia="en-GB"/>
        </w:rPr>
        <w:t>This new pos</w:t>
      </w:r>
      <w:r w:rsidR="00E567C4">
        <w:rPr>
          <w:rFonts w:ascii="Arial" w:hAnsi="Arial" w:cs="Arial"/>
          <w:lang w:eastAsia="en-GB"/>
        </w:rPr>
        <w:t xml:space="preserve">t will play a leading role in </w:t>
      </w:r>
      <w:r w:rsidR="00285265">
        <w:rPr>
          <w:rFonts w:ascii="Arial" w:hAnsi="Arial" w:cs="Arial"/>
          <w:lang w:eastAsia="en-GB"/>
        </w:rPr>
        <w:t>Unitas’</w:t>
      </w:r>
      <w:r w:rsidR="00E567C4">
        <w:rPr>
          <w:rFonts w:ascii="Arial" w:hAnsi="Arial" w:cs="Arial"/>
          <w:lang w:eastAsia="en-GB"/>
        </w:rPr>
        <w:t xml:space="preserve"> Fundraising Strategy to diversify income. As part of our </w:t>
      </w:r>
      <w:r w:rsidR="00012BF0">
        <w:rPr>
          <w:rFonts w:ascii="Arial" w:hAnsi="Arial" w:cs="Arial"/>
          <w:lang w:eastAsia="en-GB"/>
        </w:rPr>
        <w:t xml:space="preserve">plan to ensure that </w:t>
      </w:r>
      <w:r w:rsidR="00802C73">
        <w:rPr>
          <w:rFonts w:ascii="Arial" w:hAnsi="Arial" w:cs="Arial"/>
          <w:lang w:eastAsia="en-GB"/>
        </w:rPr>
        <w:t>Unitas</w:t>
      </w:r>
      <w:r w:rsidR="00012BF0">
        <w:rPr>
          <w:rFonts w:ascii="Arial" w:hAnsi="Arial" w:cs="Arial"/>
          <w:lang w:eastAsia="en-GB"/>
        </w:rPr>
        <w:t xml:space="preserve"> is embedded into the community</w:t>
      </w:r>
      <w:r w:rsidR="00E567C4">
        <w:rPr>
          <w:rFonts w:ascii="Arial" w:hAnsi="Arial" w:cs="Arial"/>
          <w:lang w:eastAsia="en-GB"/>
        </w:rPr>
        <w:t xml:space="preserve">, you will be building a new fundraising stream to capitalise on opportunities including; </w:t>
      </w:r>
      <w:r w:rsidR="00210A27">
        <w:rPr>
          <w:rFonts w:ascii="Arial" w:hAnsi="Arial" w:cs="Arial"/>
          <w:lang w:eastAsia="en-GB"/>
        </w:rPr>
        <w:t>local corporate partnerships</w:t>
      </w:r>
      <w:r w:rsidR="00BB49F2">
        <w:rPr>
          <w:rFonts w:ascii="Arial" w:hAnsi="Arial" w:cs="Arial"/>
          <w:lang w:eastAsia="en-GB"/>
        </w:rPr>
        <w:t xml:space="preserve"> (e.g. charity of the year and corporate events)</w:t>
      </w:r>
      <w:r w:rsidR="003236A2">
        <w:rPr>
          <w:rFonts w:ascii="Arial" w:hAnsi="Arial" w:cs="Arial"/>
          <w:lang w:eastAsia="en-GB"/>
        </w:rPr>
        <w:t>, community fundraising (challenge events, school fundraising, third party events), digital fundraising (with a focus on regular gifts).</w:t>
      </w:r>
    </w:p>
    <w:p w14:paraId="3DD9E14C" w14:textId="77777777" w:rsidR="00210A27" w:rsidRDefault="00210A27" w:rsidP="00617CA6">
      <w:pPr>
        <w:pStyle w:val="BodyText"/>
        <w:spacing w:after="0" w:line="240" w:lineRule="auto"/>
        <w:jc w:val="both"/>
        <w:rPr>
          <w:rFonts w:ascii="Arial" w:hAnsi="Arial" w:cs="Arial"/>
          <w:lang w:eastAsia="en-GB"/>
        </w:rPr>
      </w:pPr>
    </w:p>
    <w:p w14:paraId="65FB631E" w14:textId="1053918A" w:rsidR="00617CA6" w:rsidRDefault="00210A27" w:rsidP="00617CA6">
      <w:pPr>
        <w:pStyle w:val="BodyText"/>
        <w:spacing w:after="0" w:line="240" w:lineRule="auto"/>
        <w:jc w:val="both"/>
        <w:rPr>
          <w:rFonts w:ascii="Arial" w:hAnsi="Arial" w:cs="Arial"/>
          <w:lang w:eastAsia="en-GB"/>
        </w:rPr>
      </w:pPr>
      <w:r>
        <w:rPr>
          <w:rFonts w:ascii="Arial" w:hAnsi="Arial" w:cs="Arial"/>
          <w:lang w:eastAsia="en-GB"/>
        </w:rPr>
        <w:t xml:space="preserve">As well as raising vital funds, you will help raise awareness that </w:t>
      </w:r>
      <w:r w:rsidR="00802C73">
        <w:rPr>
          <w:rFonts w:ascii="Arial" w:hAnsi="Arial" w:cs="Arial"/>
          <w:lang w:eastAsia="en-GB"/>
        </w:rPr>
        <w:t>Unitas</w:t>
      </w:r>
      <w:r>
        <w:rPr>
          <w:rFonts w:ascii="Arial" w:hAnsi="Arial" w:cs="Arial"/>
          <w:lang w:eastAsia="en-GB"/>
        </w:rPr>
        <w:t xml:space="preserve"> is a charity within the local community. Through creating successful fundraising </w:t>
      </w:r>
      <w:r w:rsidR="00C717DE">
        <w:rPr>
          <w:rFonts w:ascii="Arial" w:hAnsi="Arial" w:cs="Arial"/>
          <w:lang w:eastAsia="en-GB"/>
        </w:rPr>
        <w:t>campaigns and</w:t>
      </w:r>
      <w:r>
        <w:rPr>
          <w:rFonts w:ascii="Arial" w:hAnsi="Arial" w:cs="Arial"/>
          <w:lang w:eastAsia="en-GB"/>
        </w:rPr>
        <w:t xml:space="preserve"> building</w:t>
      </w:r>
      <w:r w:rsidR="007C41D9">
        <w:rPr>
          <w:rFonts w:ascii="Arial" w:hAnsi="Arial" w:cs="Arial"/>
          <w:lang w:eastAsia="en-GB"/>
        </w:rPr>
        <w:t xml:space="preserve"> strong and meaning</w:t>
      </w:r>
      <w:r w:rsidR="007A290F">
        <w:rPr>
          <w:rFonts w:ascii="Arial" w:hAnsi="Arial" w:cs="Arial"/>
          <w:lang w:eastAsia="en-GB"/>
        </w:rPr>
        <w:t>ful</w:t>
      </w:r>
      <w:r w:rsidR="007C41D9">
        <w:rPr>
          <w:rFonts w:ascii="Arial" w:hAnsi="Arial" w:cs="Arial"/>
          <w:lang w:eastAsia="en-GB"/>
        </w:rPr>
        <w:t xml:space="preserve"> relationship with community groups</w:t>
      </w:r>
      <w:r w:rsidR="007A290F">
        <w:rPr>
          <w:rFonts w:ascii="Arial" w:hAnsi="Arial" w:cs="Arial"/>
          <w:lang w:eastAsia="en-GB"/>
        </w:rPr>
        <w:t xml:space="preserve"> and</w:t>
      </w:r>
      <w:r w:rsidR="007C41D9">
        <w:rPr>
          <w:rFonts w:ascii="Arial" w:hAnsi="Arial" w:cs="Arial"/>
          <w:lang w:eastAsia="en-GB"/>
        </w:rPr>
        <w:t xml:space="preserve"> local businesses in </w:t>
      </w:r>
      <w:r w:rsidR="00802C73">
        <w:rPr>
          <w:rFonts w:ascii="Arial" w:hAnsi="Arial" w:cs="Arial"/>
          <w:lang w:eastAsia="en-GB"/>
        </w:rPr>
        <w:t>Barnet</w:t>
      </w:r>
      <w:r>
        <w:rPr>
          <w:rFonts w:ascii="Arial" w:hAnsi="Arial" w:cs="Arial"/>
          <w:lang w:eastAsia="en-GB"/>
        </w:rPr>
        <w:t xml:space="preserve">, you will </w:t>
      </w:r>
      <w:r w:rsidR="00043488">
        <w:rPr>
          <w:rFonts w:ascii="Arial" w:hAnsi="Arial" w:cs="Arial"/>
          <w:lang w:eastAsia="en-GB"/>
        </w:rPr>
        <w:t xml:space="preserve">make a key contribution to </w:t>
      </w:r>
      <w:r>
        <w:rPr>
          <w:rFonts w:ascii="Arial" w:hAnsi="Arial" w:cs="Arial"/>
          <w:lang w:eastAsia="en-GB"/>
        </w:rPr>
        <w:t>ensur</w:t>
      </w:r>
      <w:r w:rsidR="00043488">
        <w:rPr>
          <w:rFonts w:ascii="Arial" w:hAnsi="Arial" w:cs="Arial"/>
          <w:lang w:eastAsia="en-GB"/>
        </w:rPr>
        <w:t>ing</w:t>
      </w:r>
      <w:r>
        <w:rPr>
          <w:rFonts w:ascii="Arial" w:hAnsi="Arial" w:cs="Arial"/>
          <w:lang w:eastAsia="en-GB"/>
        </w:rPr>
        <w:t xml:space="preserve"> young people </w:t>
      </w:r>
      <w:r w:rsidR="007C41D9">
        <w:rPr>
          <w:rFonts w:ascii="Arial" w:hAnsi="Arial" w:cs="Arial"/>
          <w:lang w:eastAsia="en-GB"/>
        </w:rPr>
        <w:t xml:space="preserve">have a safe, affordable and inspiring place to go in their leisure time.  You will be innovative and forward thinking in your approach and </w:t>
      </w:r>
      <w:r w:rsidR="00D64501">
        <w:rPr>
          <w:rFonts w:ascii="Arial" w:hAnsi="Arial" w:cs="Arial"/>
          <w:lang w:eastAsia="en-GB"/>
        </w:rPr>
        <w:t xml:space="preserve">encouraged to test out new ideas.  </w:t>
      </w:r>
    </w:p>
    <w:p w14:paraId="34879883" w14:textId="7FFA6ACA" w:rsidR="00BB49F2" w:rsidRDefault="00BB49F2" w:rsidP="00617CA6">
      <w:pPr>
        <w:pStyle w:val="BodyText"/>
        <w:spacing w:after="0" w:line="240" w:lineRule="auto"/>
        <w:jc w:val="both"/>
        <w:rPr>
          <w:rFonts w:ascii="Arial" w:hAnsi="Arial" w:cs="Arial"/>
          <w:lang w:eastAsia="en-GB"/>
        </w:rPr>
      </w:pPr>
    </w:p>
    <w:p w14:paraId="2740DB96" w14:textId="77777777" w:rsidR="007F7991" w:rsidRDefault="00BB49F2" w:rsidP="00617CA6">
      <w:pPr>
        <w:pStyle w:val="BodyText"/>
        <w:spacing w:after="0" w:line="240" w:lineRule="auto"/>
        <w:jc w:val="both"/>
        <w:rPr>
          <w:rFonts w:ascii="Arial" w:hAnsi="Arial" w:cs="Arial"/>
          <w:b/>
          <w:bCs/>
          <w:lang w:eastAsia="en-GB"/>
        </w:rPr>
      </w:pPr>
      <w:r w:rsidRPr="006315DC">
        <w:rPr>
          <w:rFonts w:ascii="Arial" w:hAnsi="Arial" w:cs="Arial"/>
          <w:b/>
          <w:bCs/>
          <w:lang w:eastAsia="en-GB"/>
        </w:rPr>
        <w:t>Context of the Post</w:t>
      </w:r>
    </w:p>
    <w:p w14:paraId="4203E497" w14:textId="75CF2810" w:rsidR="007F7991" w:rsidRDefault="007F7991" w:rsidP="00617CA6">
      <w:pPr>
        <w:pStyle w:val="BodyText"/>
        <w:spacing w:after="0" w:line="240" w:lineRule="auto"/>
        <w:jc w:val="both"/>
        <w:rPr>
          <w:rFonts w:ascii="Arial" w:hAnsi="Arial" w:cs="Arial"/>
          <w:lang w:eastAsia="en-GB"/>
        </w:rPr>
      </w:pPr>
      <w:r>
        <w:rPr>
          <w:rFonts w:ascii="Arial" w:hAnsi="Arial" w:cs="Arial"/>
          <w:lang w:eastAsia="en-GB"/>
        </w:rPr>
        <w:t>You will be given ample scope to test your creative ideas and drive forward new streams of income generation, supported by the Head of Fundraising, the Chief Executive and a forward-thinking and engaged Board of Trustees.</w:t>
      </w:r>
    </w:p>
    <w:p w14:paraId="4490912E" w14:textId="512AF700" w:rsidR="00BB49F2" w:rsidRPr="0070579E" w:rsidRDefault="00BB49F2" w:rsidP="00BB49F2">
      <w:pPr>
        <w:spacing w:after="0" w:line="240" w:lineRule="auto"/>
        <w:jc w:val="both"/>
        <w:rPr>
          <w:rFonts w:ascii="Arial" w:eastAsia="Times New Roman" w:hAnsi="Arial" w:cs="Arial"/>
          <w:lang w:eastAsia="en-GB"/>
        </w:rPr>
      </w:pPr>
      <w:r>
        <w:rPr>
          <w:rFonts w:ascii="Arial" w:eastAsia="Times New Roman" w:hAnsi="Arial" w:cs="Arial"/>
          <w:lang w:eastAsia="en-GB"/>
        </w:rPr>
        <w:lastRenderedPageBreak/>
        <w:t xml:space="preserve">This post represents the Trustees’ commitment to growing the fundraising function at </w:t>
      </w:r>
      <w:r w:rsidR="00285265">
        <w:rPr>
          <w:rFonts w:ascii="Arial" w:eastAsia="Times New Roman" w:hAnsi="Arial" w:cs="Arial"/>
          <w:lang w:eastAsia="en-GB"/>
        </w:rPr>
        <w:t>Unitas</w:t>
      </w:r>
      <w:r>
        <w:rPr>
          <w:rFonts w:ascii="Arial" w:eastAsia="Times New Roman" w:hAnsi="Arial" w:cs="Arial"/>
          <w:lang w:eastAsia="en-GB"/>
        </w:rPr>
        <w:t xml:space="preserve">. </w:t>
      </w:r>
      <w:r w:rsidR="00285265">
        <w:rPr>
          <w:rFonts w:ascii="Arial" w:eastAsia="Times New Roman" w:hAnsi="Arial" w:cs="Arial"/>
          <w:lang w:eastAsia="en-GB"/>
        </w:rPr>
        <w:t>Unitas</w:t>
      </w:r>
      <w:r>
        <w:rPr>
          <w:rFonts w:ascii="Arial" w:eastAsia="Times New Roman" w:hAnsi="Arial" w:cs="Arial"/>
          <w:lang w:eastAsia="en-GB"/>
        </w:rPr>
        <w:t xml:space="preserve"> has already raised the £6.</w:t>
      </w:r>
      <w:r w:rsidR="003B66AE">
        <w:rPr>
          <w:rFonts w:ascii="Arial" w:eastAsia="Times New Roman" w:hAnsi="Arial" w:cs="Arial"/>
          <w:lang w:eastAsia="en-GB"/>
        </w:rPr>
        <w:t>5</w:t>
      </w:r>
      <w:r>
        <w:rPr>
          <w:rFonts w:ascii="Arial" w:eastAsia="Times New Roman" w:hAnsi="Arial" w:cs="Arial"/>
          <w:lang w:eastAsia="en-GB"/>
        </w:rPr>
        <w:t xml:space="preserve">m capital costs, as well as securing </w:t>
      </w:r>
      <w:r w:rsidR="00285265">
        <w:rPr>
          <w:rFonts w:ascii="Arial" w:eastAsia="Times New Roman" w:hAnsi="Arial" w:cs="Arial"/>
          <w:lang w:eastAsia="en-GB"/>
        </w:rPr>
        <w:t>30+</w:t>
      </w:r>
      <w:r>
        <w:rPr>
          <w:rFonts w:ascii="Arial" w:eastAsia="Times New Roman" w:hAnsi="Arial" w:cs="Arial"/>
          <w:lang w:eastAsia="en-GB"/>
        </w:rPr>
        <w:t xml:space="preserve"> significant gifts from corporate partners, trusts, foundations and HNWIs. This exciting new role is being put in place to complement our fundraising to date and to launch a community fundraising programme. </w:t>
      </w:r>
    </w:p>
    <w:p w14:paraId="40A8EC0F" w14:textId="7DEC21D2" w:rsidR="00FF1E05" w:rsidRDefault="00FF1E05" w:rsidP="00282517">
      <w:pPr>
        <w:pStyle w:val="BodyText"/>
        <w:spacing w:after="0" w:line="240" w:lineRule="auto"/>
        <w:jc w:val="both"/>
        <w:rPr>
          <w:rFonts w:ascii="Arial" w:hAnsi="Arial" w:cs="Arial"/>
          <w:b/>
        </w:rPr>
      </w:pPr>
    </w:p>
    <w:p w14:paraId="23118340" w14:textId="3D37D3BA" w:rsidR="008D7D6E" w:rsidRPr="00A16486" w:rsidRDefault="008D7D6E" w:rsidP="00282517">
      <w:pPr>
        <w:pStyle w:val="BodyText"/>
        <w:spacing w:after="0" w:line="240" w:lineRule="auto"/>
        <w:jc w:val="both"/>
        <w:rPr>
          <w:rFonts w:ascii="Arial" w:hAnsi="Arial" w:cs="Arial"/>
          <w:b/>
        </w:rPr>
      </w:pPr>
      <w:r w:rsidRPr="00A16486">
        <w:rPr>
          <w:rFonts w:ascii="Arial" w:hAnsi="Arial" w:cs="Arial"/>
          <w:b/>
        </w:rPr>
        <w:t xml:space="preserve">Context of the </w:t>
      </w:r>
      <w:r w:rsidR="00BB49F2">
        <w:rPr>
          <w:rFonts w:ascii="Arial" w:hAnsi="Arial" w:cs="Arial"/>
          <w:b/>
        </w:rPr>
        <w:t>Youth Zone</w:t>
      </w:r>
    </w:p>
    <w:p w14:paraId="71E4E0E6" w14:textId="563237FA" w:rsidR="008D7D6E" w:rsidRDefault="00285265" w:rsidP="00617CA6">
      <w:pPr>
        <w:spacing w:after="0" w:line="240" w:lineRule="auto"/>
        <w:jc w:val="both"/>
        <w:rPr>
          <w:rFonts w:ascii="Arial" w:eastAsia="Times New Roman" w:hAnsi="Arial" w:cs="Arial"/>
          <w:lang w:eastAsia="en-GB"/>
        </w:rPr>
      </w:pPr>
      <w:r>
        <w:rPr>
          <w:rFonts w:ascii="Arial" w:eastAsia="Times New Roman" w:hAnsi="Arial" w:cs="Arial"/>
          <w:lang w:eastAsia="en-GB"/>
        </w:rPr>
        <w:t>Barnet</w:t>
      </w:r>
      <w:r w:rsidR="003B66AE">
        <w:rPr>
          <w:rFonts w:ascii="Arial" w:eastAsia="Times New Roman" w:hAnsi="Arial" w:cs="Arial"/>
          <w:lang w:eastAsia="en-GB"/>
        </w:rPr>
        <w:t xml:space="preserve"> </w:t>
      </w:r>
      <w:r w:rsidR="008D7D6E" w:rsidRPr="0070579E">
        <w:rPr>
          <w:rFonts w:ascii="Arial" w:eastAsia="Times New Roman" w:hAnsi="Arial" w:cs="Arial"/>
          <w:lang w:eastAsia="en-GB"/>
        </w:rPr>
        <w:t>Youth Zone, named “</w:t>
      </w:r>
      <w:r>
        <w:rPr>
          <w:rFonts w:ascii="Arial" w:eastAsia="Times New Roman" w:hAnsi="Arial" w:cs="Arial"/>
          <w:lang w:eastAsia="en-GB"/>
        </w:rPr>
        <w:t>Unitas</w:t>
      </w:r>
      <w:r w:rsidR="008D7D6E" w:rsidRPr="0070579E">
        <w:rPr>
          <w:rFonts w:ascii="Arial" w:eastAsia="Times New Roman" w:hAnsi="Arial" w:cs="Arial"/>
          <w:lang w:eastAsia="en-GB"/>
        </w:rPr>
        <w:t xml:space="preserve">” by local young people, </w:t>
      </w:r>
      <w:r w:rsidR="00617CA6">
        <w:rPr>
          <w:rFonts w:ascii="Arial" w:eastAsia="Times New Roman" w:hAnsi="Arial" w:cs="Arial"/>
          <w:lang w:eastAsia="en-GB"/>
        </w:rPr>
        <w:t>was</w:t>
      </w:r>
      <w:r w:rsidR="008D7D6E" w:rsidRPr="0070579E">
        <w:rPr>
          <w:rFonts w:ascii="Arial" w:eastAsia="Times New Roman" w:hAnsi="Arial" w:cs="Arial"/>
          <w:lang w:eastAsia="en-GB"/>
        </w:rPr>
        <w:t xml:space="preserve"> the </w:t>
      </w:r>
      <w:r>
        <w:rPr>
          <w:rFonts w:ascii="Arial" w:eastAsia="Times New Roman" w:hAnsi="Arial" w:cs="Arial"/>
          <w:lang w:eastAsia="en-GB"/>
        </w:rPr>
        <w:t>second of three</w:t>
      </w:r>
      <w:r w:rsidR="008D7D6E" w:rsidRPr="0070579E">
        <w:rPr>
          <w:rFonts w:ascii="Arial" w:eastAsia="Times New Roman" w:hAnsi="Arial" w:cs="Arial"/>
          <w:lang w:eastAsia="en-GB"/>
        </w:rPr>
        <w:t xml:space="preserve"> Youth Zone</w:t>
      </w:r>
      <w:r>
        <w:rPr>
          <w:rFonts w:ascii="Arial" w:eastAsia="Times New Roman" w:hAnsi="Arial" w:cs="Arial"/>
          <w:lang w:eastAsia="en-GB"/>
        </w:rPr>
        <w:t>s</w:t>
      </w:r>
      <w:r w:rsidR="008D7D6E" w:rsidRPr="0070579E">
        <w:rPr>
          <w:rFonts w:ascii="Arial" w:eastAsia="Times New Roman" w:hAnsi="Arial" w:cs="Arial"/>
          <w:lang w:eastAsia="en-GB"/>
        </w:rPr>
        <w:t xml:space="preserve"> in London opened by the national charity, OnSide in 2019. This is an exciting and unique opportunity to join </w:t>
      </w:r>
      <w:r w:rsidR="007A290F">
        <w:rPr>
          <w:rFonts w:ascii="Arial" w:eastAsia="Times New Roman" w:hAnsi="Arial" w:cs="Arial"/>
          <w:lang w:eastAsia="en-GB"/>
        </w:rPr>
        <w:t xml:space="preserve">a small but growing, impactful fundraising </w:t>
      </w:r>
      <w:r w:rsidR="008D7D6E" w:rsidRPr="0070579E">
        <w:rPr>
          <w:rFonts w:ascii="Arial" w:eastAsia="Times New Roman" w:hAnsi="Arial" w:cs="Arial"/>
          <w:lang w:eastAsia="en-GB"/>
        </w:rPr>
        <w:t xml:space="preserve">team </w:t>
      </w:r>
      <w:r w:rsidR="00617CA6">
        <w:rPr>
          <w:rFonts w:ascii="Arial" w:eastAsia="Times New Roman" w:hAnsi="Arial" w:cs="Arial"/>
          <w:lang w:eastAsia="en-GB"/>
        </w:rPr>
        <w:t xml:space="preserve">and </w:t>
      </w:r>
      <w:r w:rsidR="008D7D6E" w:rsidRPr="0070579E">
        <w:rPr>
          <w:rFonts w:ascii="Arial" w:eastAsia="Times New Roman" w:hAnsi="Arial" w:cs="Arial"/>
          <w:lang w:eastAsia="en-GB"/>
        </w:rPr>
        <w:t xml:space="preserve">play </w:t>
      </w:r>
      <w:r w:rsidR="007A290F">
        <w:rPr>
          <w:rFonts w:ascii="Arial" w:eastAsia="Times New Roman" w:hAnsi="Arial" w:cs="Arial"/>
          <w:lang w:eastAsia="en-GB"/>
        </w:rPr>
        <w:t xml:space="preserve">a critical </w:t>
      </w:r>
      <w:r w:rsidR="008D7D6E" w:rsidRPr="0070579E">
        <w:rPr>
          <w:rFonts w:ascii="Arial" w:eastAsia="Times New Roman" w:hAnsi="Arial" w:cs="Arial"/>
          <w:lang w:eastAsia="en-GB"/>
        </w:rPr>
        <w:t xml:space="preserve">part in shaping opportunities for London’s young people and supporting </w:t>
      </w:r>
      <w:r w:rsidR="007A290F">
        <w:rPr>
          <w:rFonts w:ascii="Arial" w:eastAsia="Times New Roman" w:hAnsi="Arial" w:cs="Arial"/>
          <w:lang w:eastAsia="en-GB"/>
        </w:rPr>
        <w:t>a grass roots, committed universal youth service</w:t>
      </w:r>
      <w:r w:rsidR="008D7D6E">
        <w:rPr>
          <w:rFonts w:ascii="Arial" w:eastAsia="Times New Roman" w:hAnsi="Arial" w:cs="Arial"/>
          <w:lang w:eastAsia="en-GB"/>
        </w:rPr>
        <w:t>.</w:t>
      </w:r>
    </w:p>
    <w:p w14:paraId="4AFA68B6" w14:textId="77777777" w:rsidR="007A290F" w:rsidRPr="0070579E" w:rsidRDefault="007A290F" w:rsidP="00617CA6">
      <w:pPr>
        <w:spacing w:after="0" w:line="240" w:lineRule="auto"/>
        <w:jc w:val="both"/>
        <w:rPr>
          <w:rFonts w:ascii="Arial" w:eastAsia="Times New Roman" w:hAnsi="Arial" w:cs="Arial"/>
          <w:lang w:eastAsia="en-GB"/>
        </w:rPr>
      </w:pPr>
    </w:p>
    <w:p w14:paraId="7494CFA9" w14:textId="1113F065" w:rsidR="008D7D6E" w:rsidRPr="0070579E" w:rsidRDefault="00285265" w:rsidP="00617CA6">
      <w:pPr>
        <w:spacing w:after="0" w:line="240" w:lineRule="auto"/>
        <w:jc w:val="both"/>
        <w:rPr>
          <w:rFonts w:ascii="Arial" w:eastAsia="Times New Roman" w:hAnsi="Arial" w:cs="Arial"/>
          <w:lang w:eastAsia="en-GB"/>
        </w:rPr>
      </w:pPr>
      <w:r>
        <w:rPr>
          <w:rFonts w:ascii="Arial" w:eastAsia="Times New Roman" w:hAnsi="Arial" w:cs="Arial"/>
          <w:lang w:eastAsia="en-GB"/>
        </w:rPr>
        <w:t>Unitas</w:t>
      </w:r>
      <w:r w:rsidR="008D7D6E" w:rsidRPr="0070579E">
        <w:rPr>
          <w:rFonts w:ascii="Arial" w:eastAsia="Times New Roman" w:hAnsi="Arial" w:cs="Arial"/>
          <w:lang w:eastAsia="en-GB"/>
        </w:rPr>
        <w:t>, like all OnSide Youth Zones, exists to give young people, particularly those who are disadvantaged, somewhere to go, something to do and someone to talk to. Each Youth Zone is op</w:t>
      </w:r>
      <w:r w:rsidR="008D7D6E">
        <w:rPr>
          <w:rFonts w:ascii="Arial" w:eastAsia="Times New Roman" w:hAnsi="Arial" w:cs="Arial"/>
          <w:lang w:eastAsia="en-GB"/>
        </w:rPr>
        <w:t xml:space="preserve">en </w:t>
      </w:r>
      <w:r w:rsidR="008D7D6E" w:rsidRPr="0070579E">
        <w:rPr>
          <w:rFonts w:ascii="Arial" w:eastAsia="Times New Roman" w:hAnsi="Arial" w:cs="Arial"/>
          <w:lang w:eastAsia="en-GB"/>
        </w:rPr>
        <w:t>7 days a week, at weekends and during school holidays</w:t>
      </w:r>
      <w:r w:rsidR="00617CA6">
        <w:rPr>
          <w:rFonts w:ascii="Arial" w:eastAsia="Times New Roman" w:hAnsi="Arial" w:cs="Arial"/>
          <w:lang w:eastAsia="en-GB"/>
        </w:rPr>
        <w:t xml:space="preserve">, with the </w:t>
      </w:r>
      <w:r w:rsidR="008D7D6E" w:rsidRPr="0070579E">
        <w:rPr>
          <w:rFonts w:ascii="Arial" w:eastAsia="Times New Roman" w:hAnsi="Arial" w:cs="Arial"/>
          <w:lang w:eastAsia="en-GB"/>
        </w:rPr>
        <w:t xml:space="preserve">purpose </w:t>
      </w:r>
      <w:r w:rsidR="00617CA6">
        <w:rPr>
          <w:rFonts w:ascii="Arial" w:eastAsia="Times New Roman" w:hAnsi="Arial" w:cs="Arial"/>
          <w:lang w:eastAsia="en-GB"/>
        </w:rPr>
        <w:t xml:space="preserve">of supporting </w:t>
      </w:r>
      <w:r w:rsidR="008D7D6E" w:rsidRPr="0070579E">
        <w:rPr>
          <w:rFonts w:ascii="Arial" w:eastAsia="Times New Roman" w:hAnsi="Arial" w:cs="Arial"/>
          <w:lang w:eastAsia="en-GB"/>
        </w:rPr>
        <w:t xml:space="preserve">young people </w:t>
      </w:r>
      <w:r w:rsidR="00617CA6">
        <w:rPr>
          <w:rFonts w:ascii="Arial" w:eastAsia="Times New Roman" w:hAnsi="Arial" w:cs="Arial"/>
          <w:lang w:eastAsia="en-GB"/>
        </w:rPr>
        <w:t xml:space="preserve">to </w:t>
      </w:r>
      <w:r w:rsidR="008D7D6E" w:rsidRPr="0070579E">
        <w:rPr>
          <w:rFonts w:ascii="Arial" w:eastAsia="Times New Roman" w:hAnsi="Arial" w:cs="Arial"/>
          <w:lang w:eastAsia="en-GB"/>
        </w:rPr>
        <w:t>be</w:t>
      </w:r>
      <w:r w:rsidR="00617CA6">
        <w:rPr>
          <w:rFonts w:ascii="Arial" w:eastAsia="Times New Roman" w:hAnsi="Arial" w:cs="Arial"/>
          <w:lang w:eastAsia="en-GB"/>
        </w:rPr>
        <w:t>come</w:t>
      </w:r>
      <w:r w:rsidR="008D7D6E" w:rsidRPr="0070579E">
        <w:rPr>
          <w:rFonts w:ascii="Arial" w:eastAsia="Times New Roman" w:hAnsi="Arial" w:cs="Arial"/>
          <w:lang w:eastAsia="en-GB"/>
        </w:rPr>
        <w:t xml:space="preserve"> happy, healthy and successful adults.  </w:t>
      </w:r>
    </w:p>
    <w:p w14:paraId="0BEF8D32" w14:textId="77777777" w:rsidR="00617CA6" w:rsidRDefault="00617CA6" w:rsidP="00617CA6">
      <w:pPr>
        <w:spacing w:after="0" w:line="240" w:lineRule="auto"/>
        <w:jc w:val="both"/>
        <w:rPr>
          <w:rFonts w:ascii="Arial" w:eastAsia="Times New Roman" w:hAnsi="Arial" w:cs="Arial"/>
          <w:lang w:eastAsia="en-GB"/>
        </w:rPr>
      </w:pPr>
    </w:p>
    <w:p w14:paraId="4AA815CA" w14:textId="2870FDC8" w:rsidR="00F66F7A" w:rsidRDefault="00285265" w:rsidP="008241E6">
      <w:pPr>
        <w:spacing w:after="0" w:line="240" w:lineRule="auto"/>
        <w:jc w:val="both"/>
        <w:rPr>
          <w:rFonts w:ascii="Arial" w:eastAsia="Times New Roman" w:hAnsi="Arial" w:cs="Arial"/>
          <w:lang w:eastAsia="en-GB"/>
        </w:rPr>
      </w:pPr>
      <w:r>
        <w:rPr>
          <w:rFonts w:ascii="Arial" w:eastAsia="Times New Roman" w:hAnsi="Arial" w:cs="Arial"/>
          <w:lang w:eastAsia="en-GB"/>
        </w:rPr>
        <w:t>Unitas’</w:t>
      </w:r>
      <w:r w:rsidR="008D7D6E" w:rsidRPr="0070579E">
        <w:rPr>
          <w:rFonts w:ascii="Arial" w:eastAsia="Times New Roman" w:hAnsi="Arial" w:cs="Arial"/>
          <w:lang w:eastAsia="en-GB"/>
        </w:rPr>
        <w:t xml:space="preserve"> state-of-the-art £6.5 million building on </w:t>
      </w:r>
      <w:r>
        <w:rPr>
          <w:rFonts w:ascii="Arial" w:eastAsia="Times New Roman" w:hAnsi="Arial" w:cs="Arial"/>
          <w:lang w:eastAsia="en-GB"/>
        </w:rPr>
        <w:t>Montrose Avenue</w:t>
      </w:r>
      <w:r w:rsidR="003B66AE">
        <w:rPr>
          <w:rFonts w:ascii="Arial" w:eastAsia="Times New Roman" w:hAnsi="Arial" w:cs="Arial"/>
          <w:lang w:eastAsia="en-GB"/>
        </w:rPr>
        <w:t xml:space="preserve">, </w:t>
      </w:r>
      <w:r w:rsidR="008D7D6E" w:rsidRPr="0070579E">
        <w:rPr>
          <w:rFonts w:ascii="Arial" w:eastAsia="Times New Roman" w:hAnsi="Arial" w:cs="Arial"/>
          <w:lang w:eastAsia="en-GB"/>
        </w:rPr>
        <w:t>provide</w:t>
      </w:r>
      <w:r w:rsidR="00617CA6">
        <w:rPr>
          <w:rFonts w:ascii="Arial" w:eastAsia="Times New Roman" w:hAnsi="Arial" w:cs="Arial"/>
          <w:lang w:eastAsia="en-GB"/>
        </w:rPr>
        <w:t>s</w:t>
      </w:r>
      <w:r w:rsidR="008D7D6E" w:rsidRPr="0070579E">
        <w:rPr>
          <w:rFonts w:ascii="Arial" w:eastAsia="Times New Roman" w:hAnsi="Arial" w:cs="Arial"/>
          <w:lang w:eastAsia="en-GB"/>
        </w:rPr>
        <w:t xml:space="preserve"> young people with access to a range of activities, offering </w:t>
      </w:r>
      <w:r w:rsidR="008D7D6E">
        <w:rPr>
          <w:rFonts w:ascii="Arial" w:eastAsia="Times New Roman" w:hAnsi="Arial" w:cs="Arial"/>
          <w:lang w:eastAsia="en-GB"/>
        </w:rPr>
        <w:t>them</w:t>
      </w:r>
      <w:r w:rsidR="008D7D6E" w:rsidRPr="0070579E">
        <w:rPr>
          <w:rFonts w:ascii="Arial" w:eastAsia="Times New Roman" w:hAnsi="Arial" w:cs="Arial"/>
          <w:lang w:eastAsia="en-GB"/>
        </w:rPr>
        <w:t xml:space="preserve"> the opportunity to try new things, meet new friends and gain support from friendly, warm and positive staff and volunteers. The facilities include a 3G pitch, a gym, sports hall, recreation area </w:t>
      </w:r>
      <w:r w:rsidR="008D7D6E">
        <w:rPr>
          <w:rFonts w:ascii="Arial" w:eastAsia="Times New Roman" w:hAnsi="Arial" w:cs="Arial"/>
          <w:lang w:eastAsia="en-GB"/>
        </w:rPr>
        <w:t xml:space="preserve">and </w:t>
      </w:r>
      <w:r w:rsidR="008D7D6E" w:rsidRPr="0070579E">
        <w:rPr>
          <w:rFonts w:ascii="Arial" w:eastAsia="Times New Roman" w:hAnsi="Arial" w:cs="Arial"/>
          <w:lang w:eastAsia="en-GB"/>
        </w:rPr>
        <w:t>dance</w:t>
      </w:r>
      <w:r w:rsidR="008D7D6E">
        <w:rPr>
          <w:rFonts w:ascii="Arial" w:eastAsia="Times New Roman" w:hAnsi="Arial" w:cs="Arial"/>
          <w:lang w:eastAsia="en-GB"/>
        </w:rPr>
        <w:t>,</w:t>
      </w:r>
      <w:r w:rsidR="008D7D6E" w:rsidRPr="0070579E">
        <w:rPr>
          <w:rFonts w:ascii="Arial" w:eastAsia="Times New Roman" w:hAnsi="Arial" w:cs="Arial"/>
          <w:lang w:eastAsia="en-GB"/>
        </w:rPr>
        <w:t xml:space="preserve"> arts, music and media suites, with facilities equipped for a wide range of sporting, artistic, cultural and general recreational activities and targeted services.  To access a Youth Zone, young people aged 8 – 19 (or 25 with additional needs) simply pay 50p per visit and £5 per year membership.</w:t>
      </w:r>
    </w:p>
    <w:p w14:paraId="19EAD92C" w14:textId="77777777" w:rsidR="00285265" w:rsidRPr="0050401E" w:rsidRDefault="00285265" w:rsidP="00285265">
      <w:pPr>
        <w:spacing w:after="0" w:line="240" w:lineRule="auto"/>
        <w:rPr>
          <w:rFonts w:ascii="Arial" w:hAnsi="Arial" w:cs="Arial"/>
        </w:rPr>
      </w:pPr>
    </w:p>
    <w:p w14:paraId="2D58B39E" w14:textId="77777777" w:rsidR="009B3A9A" w:rsidRDefault="00594854" w:rsidP="00282517">
      <w:pPr>
        <w:spacing w:after="0" w:line="240" w:lineRule="auto"/>
        <w:contextualSpacing/>
        <w:jc w:val="both"/>
        <w:rPr>
          <w:rFonts w:ascii="Arial" w:hAnsi="Arial" w:cs="Arial"/>
          <w:b/>
        </w:rPr>
      </w:pPr>
      <w:r>
        <w:rPr>
          <w:rFonts w:ascii="Arial" w:hAnsi="Arial" w:cs="Arial"/>
          <w:b/>
        </w:rPr>
        <w:t xml:space="preserve">Key </w:t>
      </w:r>
      <w:r w:rsidR="006820DF" w:rsidRPr="0050401E">
        <w:rPr>
          <w:rFonts w:ascii="Arial" w:hAnsi="Arial" w:cs="Arial"/>
          <w:b/>
        </w:rPr>
        <w:t>Duties and Responsibilities</w:t>
      </w:r>
    </w:p>
    <w:p w14:paraId="4911DFF1" w14:textId="271A1C24" w:rsidR="007A290F" w:rsidRPr="00615DCB" w:rsidRDefault="007A290F" w:rsidP="007A290F">
      <w:pPr>
        <w:pStyle w:val="ListParagraph"/>
        <w:numPr>
          <w:ilvl w:val="0"/>
          <w:numId w:val="37"/>
        </w:numPr>
        <w:spacing w:after="0" w:line="240" w:lineRule="auto"/>
        <w:ind w:left="357" w:hanging="357"/>
        <w:jc w:val="both"/>
        <w:rPr>
          <w:rFonts w:ascii="Arial" w:hAnsi="Arial" w:cs="Arial"/>
          <w:b/>
        </w:rPr>
      </w:pPr>
      <w:r>
        <w:rPr>
          <w:rFonts w:ascii="Arial" w:hAnsi="Arial" w:cs="Arial"/>
        </w:rPr>
        <w:t>Take a</w:t>
      </w:r>
      <w:r w:rsidR="007C1E24">
        <w:rPr>
          <w:rFonts w:ascii="Arial" w:hAnsi="Arial" w:cs="Arial"/>
        </w:rPr>
        <w:t>n active</w:t>
      </w:r>
      <w:r w:rsidRPr="00615DCB">
        <w:rPr>
          <w:rFonts w:ascii="Arial" w:hAnsi="Arial" w:cs="Arial"/>
        </w:rPr>
        <w:t xml:space="preserve"> role in contributing</w:t>
      </w:r>
      <w:r>
        <w:rPr>
          <w:rFonts w:ascii="Arial" w:hAnsi="Arial" w:cs="Arial"/>
        </w:rPr>
        <w:t xml:space="preserve"> to the fundraising plans and strategy for </w:t>
      </w:r>
      <w:r w:rsidR="00285265">
        <w:rPr>
          <w:rFonts w:ascii="Arial" w:hAnsi="Arial" w:cs="Arial"/>
        </w:rPr>
        <w:t>Unitas</w:t>
      </w:r>
      <w:r>
        <w:rPr>
          <w:rFonts w:ascii="Arial" w:hAnsi="Arial" w:cs="Arial"/>
        </w:rPr>
        <w:t xml:space="preserve"> Youth Zone, being supported by and communicating with your manager</w:t>
      </w:r>
      <w:r w:rsidR="00F90018">
        <w:rPr>
          <w:rFonts w:ascii="Arial" w:hAnsi="Arial" w:cs="Arial"/>
        </w:rPr>
        <w:t>.</w:t>
      </w:r>
    </w:p>
    <w:p w14:paraId="3EEF7A28" w14:textId="311EAB3B" w:rsidR="000676C4" w:rsidRPr="000676C4" w:rsidRDefault="007311D1" w:rsidP="0010166E">
      <w:pPr>
        <w:pStyle w:val="ListParagraph"/>
        <w:numPr>
          <w:ilvl w:val="0"/>
          <w:numId w:val="37"/>
        </w:numPr>
        <w:spacing w:after="0" w:line="240" w:lineRule="auto"/>
        <w:ind w:left="357" w:hanging="357"/>
        <w:jc w:val="both"/>
        <w:rPr>
          <w:rFonts w:ascii="Arial" w:hAnsi="Arial" w:cs="Arial"/>
          <w:b/>
        </w:rPr>
      </w:pPr>
      <w:r>
        <w:rPr>
          <w:rFonts w:ascii="Arial" w:hAnsi="Arial" w:cs="Arial"/>
        </w:rPr>
        <w:t>Achieve agreed fundraising targets for new and existing</w:t>
      </w:r>
      <w:r w:rsidR="007A290F">
        <w:rPr>
          <w:rFonts w:ascii="Arial" w:hAnsi="Arial" w:cs="Arial"/>
        </w:rPr>
        <w:t xml:space="preserve"> income streams</w:t>
      </w:r>
      <w:r w:rsidR="00F90018">
        <w:rPr>
          <w:rFonts w:ascii="Arial" w:hAnsi="Arial" w:cs="Arial"/>
        </w:rPr>
        <w:t>.</w:t>
      </w:r>
    </w:p>
    <w:p w14:paraId="042E2E7F" w14:textId="5EFDFA81" w:rsidR="000676C4" w:rsidRPr="007726AD" w:rsidRDefault="007311D1" w:rsidP="005E586F">
      <w:pPr>
        <w:pStyle w:val="ListParagraph"/>
        <w:numPr>
          <w:ilvl w:val="0"/>
          <w:numId w:val="37"/>
        </w:numPr>
        <w:spacing w:after="0" w:line="240" w:lineRule="auto"/>
        <w:ind w:left="357" w:hanging="357"/>
        <w:jc w:val="both"/>
        <w:rPr>
          <w:rFonts w:ascii="Arial" w:hAnsi="Arial" w:cs="Arial"/>
          <w:b/>
        </w:rPr>
      </w:pPr>
      <w:r>
        <w:rPr>
          <w:rFonts w:ascii="Arial" w:hAnsi="Arial" w:cs="Arial"/>
        </w:rPr>
        <w:t xml:space="preserve">Develop partnerships and relationships with community groups and </w:t>
      </w:r>
      <w:r w:rsidR="007A290F">
        <w:rPr>
          <w:rFonts w:ascii="Arial" w:hAnsi="Arial" w:cs="Arial"/>
        </w:rPr>
        <w:t xml:space="preserve">local </w:t>
      </w:r>
      <w:r>
        <w:rPr>
          <w:rFonts w:ascii="Arial" w:hAnsi="Arial" w:cs="Arial"/>
        </w:rPr>
        <w:t>businesses</w:t>
      </w:r>
      <w:r w:rsidR="007A290F">
        <w:rPr>
          <w:rFonts w:ascii="Arial" w:hAnsi="Arial" w:cs="Arial"/>
        </w:rPr>
        <w:t xml:space="preserve"> that generate sustainable income for </w:t>
      </w:r>
      <w:r w:rsidR="00285265">
        <w:rPr>
          <w:rFonts w:ascii="Arial" w:hAnsi="Arial" w:cs="Arial"/>
        </w:rPr>
        <w:t>Unitas</w:t>
      </w:r>
      <w:r w:rsidR="00F90018">
        <w:rPr>
          <w:rFonts w:ascii="Arial" w:hAnsi="Arial" w:cs="Arial"/>
        </w:rPr>
        <w:t>.</w:t>
      </w:r>
    </w:p>
    <w:p w14:paraId="6A09FB9A" w14:textId="1DCA548B" w:rsidR="007A290F" w:rsidRPr="007726AD" w:rsidRDefault="00AC61A2" w:rsidP="007A290F">
      <w:pPr>
        <w:pStyle w:val="ListParagraph"/>
        <w:numPr>
          <w:ilvl w:val="0"/>
          <w:numId w:val="37"/>
        </w:numPr>
        <w:spacing w:after="0" w:line="240" w:lineRule="auto"/>
        <w:ind w:left="357" w:hanging="357"/>
        <w:jc w:val="both"/>
        <w:rPr>
          <w:rFonts w:ascii="Arial" w:hAnsi="Arial" w:cs="Arial"/>
          <w:b/>
        </w:rPr>
      </w:pPr>
      <w:r>
        <w:rPr>
          <w:rFonts w:ascii="Arial" w:hAnsi="Arial" w:cs="Arial"/>
        </w:rPr>
        <w:t>Design</w:t>
      </w:r>
      <w:r w:rsidR="00BB49F2">
        <w:rPr>
          <w:rFonts w:ascii="Arial" w:hAnsi="Arial" w:cs="Arial"/>
        </w:rPr>
        <w:t>, implement</w:t>
      </w:r>
      <w:r w:rsidR="00210A27">
        <w:rPr>
          <w:rFonts w:ascii="Arial" w:hAnsi="Arial" w:cs="Arial"/>
        </w:rPr>
        <w:t xml:space="preserve">, test and launch </w:t>
      </w:r>
      <w:r w:rsidR="007A290F">
        <w:rPr>
          <w:rFonts w:ascii="Arial" w:hAnsi="Arial" w:cs="Arial"/>
        </w:rPr>
        <w:t>individual giving campaign</w:t>
      </w:r>
      <w:r w:rsidR="00210A27">
        <w:rPr>
          <w:rFonts w:ascii="Arial" w:hAnsi="Arial" w:cs="Arial"/>
        </w:rPr>
        <w:t>s</w:t>
      </w:r>
      <w:r w:rsidR="007A290F">
        <w:rPr>
          <w:rFonts w:ascii="Arial" w:hAnsi="Arial" w:cs="Arial"/>
        </w:rPr>
        <w:t>, engaging individuals across the community</w:t>
      </w:r>
      <w:r w:rsidR="00F90018">
        <w:rPr>
          <w:rFonts w:ascii="Arial" w:hAnsi="Arial" w:cs="Arial"/>
        </w:rPr>
        <w:t>.</w:t>
      </w:r>
    </w:p>
    <w:p w14:paraId="01C9A82B" w14:textId="784FF64C" w:rsidR="007A290F" w:rsidRPr="00B474E7" w:rsidRDefault="007A290F" w:rsidP="007A290F">
      <w:pPr>
        <w:pStyle w:val="ListParagraph"/>
        <w:numPr>
          <w:ilvl w:val="0"/>
          <w:numId w:val="37"/>
        </w:numPr>
        <w:spacing w:after="0" w:line="240" w:lineRule="auto"/>
        <w:ind w:left="357" w:hanging="357"/>
        <w:jc w:val="both"/>
        <w:rPr>
          <w:rFonts w:ascii="Arial" w:hAnsi="Arial" w:cs="Arial"/>
          <w:b/>
        </w:rPr>
      </w:pPr>
      <w:r>
        <w:rPr>
          <w:rFonts w:ascii="Arial" w:hAnsi="Arial" w:cs="Arial"/>
        </w:rPr>
        <w:t xml:space="preserve">Identify and </w:t>
      </w:r>
      <w:r w:rsidR="00210A27">
        <w:rPr>
          <w:rFonts w:ascii="Arial" w:hAnsi="Arial" w:cs="Arial"/>
        </w:rPr>
        <w:t xml:space="preserve">promote </w:t>
      </w:r>
      <w:r>
        <w:rPr>
          <w:rFonts w:ascii="Arial" w:hAnsi="Arial" w:cs="Arial"/>
        </w:rPr>
        <w:t xml:space="preserve">new fundraising opportunities, such as </w:t>
      </w:r>
      <w:r w:rsidR="007C1E24">
        <w:rPr>
          <w:rFonts w:ascii="Arial" w:hAnsi="Arial" w:cs="Arial"/>
        </w:rPr>
        <w:t>third-party</w:t>
      </w:r>
      <w:r w:rsidR="00210A27">
        <w:rPr>
          <w:rFonts w:ascii="Arial" w:hAnsi="Arial" w:cs="Arial"/>
        </w:rPr>
        <w:t xml:space="preserve"> challenge</w:t>
      </w:r>
      <w:r>
        <w:rPr>
          <w:rFonts w:ascii="Arial" w:hAnsi="Arial" w:cs="Arial"/>
        </w:rPr>
        <w:t xml:space="preserve"> events that could fundraise on behalf of </w:t>
      </w:r>
      <w:r w:rsidR="00285265">
        <w:rPr>
          <w:rFonts w:ascii="Arial" w:hAnsi="Arial" w:cs="Arial"/>
        </w:rPr>
        <w:t>Unitas</w:t>
      </w:r>
      <w:r w:rsidR="00F90018">
        <w:rPr>
          <w:rFonts w:ascii="Arial" w:hAnsi="Arial" w:cs="Arial"/>
        </w:rPr>
        <w:t>.</w:t>
      </w:r>
    </w:p>
    <w:p w14:paraId="5C5DB473" w14:textId="63693D2D" w:rsidR="007C670C" w:rsidRPr="007C670C" w:rsidRDefault="007311D1" w:rsidP="007C670C">
      <w:pPr>
        <w:pStyle w:val="ListParagraph"/>
        <w:numPr>
          <w:ilvl w:val="0"/>
          <w:numId w:val="37"/>
        </w:numPr>
        <w:spacing w:after="0" w:line="240" w:lineRule="auto"/>
        <w:ind w:left="357" w:hanging="357"/>
        <w:jc w:val="both"/>
        <w:rPr>
          <w:rFonts w:ascii="Arial" w:hAnsi="Arial" w:cs="Arial"/>
          <w:b/>
        </w:rPr>
      </w:pPr>
      <w:r>
        <w:rPr>
          <w:rFonts w:ascii="Arial" w:hAnsi="Arial" w:cs="Arial"/>
        </w:rPr>
        <w:t>Reduce expenditure for the charity by seeking appropriate in</w:t>
      </w:r>
      <w:r w:rsidR="007A290F">
        <w:rPr>
          <w:rFonts w:ascii="Arial" w:hAnsi="Arial" w:cs="Arial"/>
        </w:rPr>
        <w:t>-</w:t>
      </w:r>
      <w:r>
        <w:rPr>
          <w:rFonts w:ascii="Arial" w:hAnsi="Arial" w:cs="Arial"/>
        </w:rPr>
        <w:t>kind donations</w:t>
      </w:r>
      <w:r w:rsidR="00F90018">
        <w:rPr>
          <w:rFonts w:ascii="Arial" w:hAnsi="Arial" w:cs="Arial"/>
        </w:rPr>
        <w:t>.</w:t>
      </w:r>
    </w:p>
    <w:p w14:paraId="4AB8ABDF" w14:textId="33C6E414" w:rsidR="007A290F" w:rsidRPr="007A290F" w:rsidRDefault="007A290F" w:rsidP="007A290F">
      <w:pPr>
        <w:pStyle w:val="ListParagraph"/>
        <w:numPr>
          <w:ilvl w:val="0"/>
          <w:numId w:val="37"/>
        </w:numPr>
        <w:spacing w:after="0" w:line="240" w:lineRule="auto"/>
        <w:ind w:left="357" w:hanging="357"/>
        <w:jc w:val="both"/>
        <w:rPr>
          <w:rFonts w:ascii="Arial" w:hAnsi="Arial" w:cs="Arial"/>
          <w:b/>
        </w:rPr>
      </w:pPr>
      <w:r>
        <w:rPr>
          <w:rFonts w:ascii="Arial" w:hAnsi="Arial" w:cs="Arial"/>
        </w:rPr>
        <w:t xml:space="preserve">Work closely with </w:t>
      </w:r>
      <w:r w:rsidR="00285265">
        <w:rPr>
          <w:rFonts w:ascii="Arial" w:hAnsi="Arial" w:cs="Arial"/>
        </w:rPr>
        <w:t>Unitas’</w:t>
      </w:r>
      <w:r>
        <w:rPr>
          <w:rFonts w:ascii="Arial" w:hAnsi="Arial" w:cs="Arial"/>
        </w:rPr>
        <w:t xml:space="preserve"> Communications and Marketing </w:t>
      </w:r>
      <w:r w:rsidR="003B66AE">
        <w:rPr>
          <w:rFonts w:ascii="Arial" w:hAnsi="Arial" w:cs="Arial"/>
        </w:rPr>
        <w:t>team</w:t>
      </w:r>
      <w:r>
        <w:rPr>
          <w:rFonts w:ascii="Arial" w:hAnsi="Arial" w:cs="Arial"/>
        </w:rPr>
        <w:t xml:space="preserve"> to develop key messages and choose appropriate channels to maximise opportunities to communicate with stakeholders and ensure that </w:t>
      </w:r>
      <w:r w:rsidR="00285265">
        <w:rPr>
          <w:rFonts w:ascii="Arial" w:hAnsi="Arial" w:cs="Arial"/>
        </w:rPr>
        <w:t>Unitas</w:t>
      </w:r>
      <w:r>
        <w:rPr>
          <w:rFonts w:ascii="Arial" w:hAnsi="Arial" w:cs="Arial"/>
        </w:rPr>
        <w:t xml:space="preserve"> is well recognised locally as a high impact, independent charity in need of funding</w:t>
      </w:r>
      <w:r w:rsidR="00F90018">
        <w:rPr>
          <w:rFonts w:ascii="Arial" w:hAnsi="Arial" w:cs="Arial"/>
        </w:rPr>
        <w:t>.</w:t>
      </w:r>
    </w:p>
    <w:p w14:paraId="1CC152D0" w14:textId="7522AE3E" w:rsidR="007C670C" w:rsidRPr="007C670C" w:rsidRDefault="007A290F" w:rsidP="00721791">
      <w:pPr>
        <w:pStyle w:val="ListParagraph"/>
        <w:numPr>
          <w:ilvl w:val="0"/>
          <w:numId w:val="37"/>
        </w:numPr>
        <w:spacing w:after="0" w:line="240" w:lineRule="auto"/>
        <w:ind w:left="357" w:hanging="357"/>
        <w:jc w:val="both"/>
        <w:rPr>
          <w:rFonts w:ascii="Arial" w:hAnsi="Arial" w:cs="Arial"/>
          <w:b/>
        </w:rPr>
      </w:pPr>
      <w:r>
        <w:rPr>
          <w:rFonts w:ascii="Arial" w:hAnsi="Arial" w:cs="Arial"/>
        </w:rPr>
        <w:t>U</w:t>
      </w:r>
      <w:r w:rsidR="007311D1">
        <w:rPr>
          <w:rFonts w:ascii="Arial" w:hAnsi="Arial" w:cs="Arial"/>
        </w:rPr>
        <w:t>tilise Salesforce to record all fundraising activity accurately and ensure that records are kept up to date.</w:t>
      </w:r>
    </w:p>
    <w:p w14:paraId="3F92A418" w14:textId="0C6DAB6B" w:rsidR="000676C4" w:rsidRPr="007C670C" w:rsidRDefault="007A290F" w:rsidP="007C670C">
      <w:pPr>
        <w:pStyle w:val="ListParagraph"/>
        <w:numPr>
          <w:ilvl w:val="0"/>
          <w:numId w:val="37"/>
        </w:numPr>
        <w:spacing w:after="0" w:line="240" w:lineRule="auto"/>
        <w:ind w:left="357" w:hanging="357"/>
        <w:jc w:val="both"/>
        <w:rPr>
          <w:rFonts w:ascii="Arial" w:hAnsi="Arial" w:cs="Arial"/>
          <w:b/>
        </w:rPr>
      </w:pPr>
      <w:r>
        <w:rPr>
          <w:rFonts w:ascii="Arial" w:hAnsi="Arial" w:cs="Arial"/>
        </w:rPr>
        <w:t>P</w:t>
      </w:r>
      <w:r w:rsidR="00D64501">
        <w:rPr>
          <w:rFonts w:ascii="Arial" w:hAnsi="Arial" w:cs="Arial"/>
        </w:rPr>
        <w:t>lan, deliver</w:t>
      </w:r>
      <w:r>
        <w:rPr>
          <w:rFonts w:ascii="Arial" w:hAnsi="Arial" w:cs="Arial"/>
        </w:rPr>
        <w:t>, support</w:t>
      </w:r>
      <w:r w:rsidR="00D64501">
        <w:rPr>
          <w:rFonts w:ascii="Arial" w:hAnsi="Arial" w:cs="Arial"/>
        </w:rPr>
        <w:t xml:space="preserve"> and </w:t>
      </w:r>
      <w:r w:rsidR="00C717DE">
        <w:rPr>
          <w:rFonts w:ascii="Arial" w:hAnsi="Arial" w:cs="Arial"/>
        </w:rPr>
        <w:t>evaluate fundraising</w:t>
      </w:r>
      <w:r w:rsidR="00D64501">
        <w:rPr>
          <w:rFonts w:ascii="Arial" w:hAnsi="Arial" w:cs="Arial"/>
        </w:rPr>
        <w:t xml:space="preserve"> events</w:t>
      </w:r>
      <w:r w:rsidR="007311D1">
        <w:rPr>
          <w:rFonts w:ascii="Arial" w:hAnsi="Arial" w:cs="Arial"/>
        </w:rPr>
        <w:t>.</w:t>
      </w:r>
    </w:p>
    <w:p w14:paraId="77ADFED6" w14:textId="35BAD7C7" w:rsidR="005E586F" w:rsidRPr="00074A02" w:rsidRDefault="000C69E2" w:rsidP="005E586F">
      <w:pPr>
        <w:pStyle w:val="ListParagraph"/>
        <w:numPr>
          <w:ilvl w:val="0"/>
          <w:numId w:val="37"/>
        </w:numPr>
        <w:spacing w:after="0" w:line="240" w:lineRule="auto"/>
        <w:ind w:left="357" w:hanging="357"/>
        <w:jc w:val="both"/>
        <w:rPr>
          <w:rFonts w:ascii="Arial" w:hAnsi="Arial" w:cs="Arial"/>
          <w:b/>
        </w:rPr>
      </w:pPr>
      <w:r>
        <w:rPr>
          <w:rFonts w:ascii="Arial" w:hAnsi="Arial" w:cs="Arial"/>
        </w:rPr>
        <w:t>M</w:t>
      </w:r>
      <w:r w:rsidR="00D64501">
        <w:rPr>
          <w:rFonts w:ascii="Arial" w:hAnsi="Arial" w:cs="Arial"/>
        </w:rPr>
        <w:t>aximise opportunity to communicate with various community stakeholders.</w:t>
      </w:r>
    </w:p>
    <w:p w14:paraId="69165AF0" w14:textId="6FFE4F42" w:rsidR="00074A02" w:rsidRPr="00B2705F" w:rsidRDefault="007A290F" w:rsidP="00AF0455">
      <w:pPr>
        <w:pStyle w:val="ListParagraph"/>
        <w:numPr>
          <w:ilvl w:val="0"/>
          <w:numId w:val="37"/>
        </w:numPr>
        <w:spacing w:after="0" w:line="240" w:lineRule="auto"/>
        <w:ind w:left="357" w:hanging="357"/>
        <w:jc w:val="both"/>
        <w:rPr>
          <w:rFonts w:ascii="Arial" w:hAnsi="Arial" w:cs="Arial"/>
          <w:b/>
        </w:rPr>
      </w:pPr>
      <w:r>
        <w:rPr>
          <w:rFonts w:ascii="Arial" w:hAnsi="Arial" w:cs="Arial"/>
        </w:rPr>
        <w:t>W</w:t>
      </w:r>
      <w:r w:rsidR="00074A02" w:rsidRPr="00B2705F">
        <w:rPr>
          <w:rFonts w:ascii="Arial" w:hAnsi="Arial" w:cs="Arial"/>
        </w:rPr>
        <w:t>ork flexibly</w:t>
      </w:r>
      <w:r w:rsidR="00B474E7">
        <w:rPr>
          <w:rFonts w:ascii="Arial" w:hAnsi="Arial" w:cs="Arial"/>
        </w:rPr>
        <w:t xml:space="preserve"> and inclusively</w:t>
      </w:r>
      <w:r w:rsidR="00D64501">
        <w:rPr>
          <w:rFonts w:ascii="Arial" w:hAnsi="Arial" w:cs="Arial"/>
        </w:rPr>
        <w:t xml:space="preserve"> (including evening and weekends</w:t>
      </w:r>
      <w:r>
        <w:rPr>
          <w:rFonts w:ascii="Arial" w:hAnsi="Arial" w:cs="Arial"/>
        </w:rPr>
        <w:t xml:space="preserve"> as needed</w:t>
      </w:r>
      <w:r w:rsidR="00D64501">
        <w:rPr>
          <w:rFonts w:ascii="Arial" w:hAnsi="Arial" w:cs="Arial"/>
        </w:rPr>
        <w:t>)</w:t>
      </w:r>
      <w:r w:rsidR="00B474E7">
        <w:rPr>
          <w:rFonts w:ascii="Arial" w:hAnsi="Arial" w:cs="Arial"/>
        </w:rPr>
        <w:t xml:space="preserve"> </w:t>
      </w:r>
      <w:r w:rsidR="00074A02" w:rsidRPr="00B2705F">
        <w:rPr>
          <w:rFonts w:ascii="Arial" w:hAnsi="Arial" w:cs="Arial"/>
        </w:rPr>
        <w:t xml:space="preserve">to ensure </w:t>
      </w:r>
      <w:r w:rsidR="00D64501">
        <w:rPr>
          <w:rFonts w:ascii="Arial" w:hAnsi="Arial" w:cs="Arial"/>
        </w:rPr>
        <w:t>you can successfully delivery the agreed objectives of this role.</w:t>
      </w:r>
    </w:p>
    <w:p w14:paraId="19ABAB7E" w14:textId="73B5E7F7" w:rsidR="00B2705F" w:rsidRPr="00B474E7" w:rsidRDefault="00D64501" w:rsidP="005E586F">
      <w:pPr>
        <w:pStyle w:val="ListParagraph"/>
        <w:numPr>
          <w:ilvl w:val="0"/>
          <w:numId w:val="37"/>
        </w:numPr>
        <w:spacing w:after="0" w:line="240" w:lineRule="auto"/>
        <w:ind w:left="357" w:hanging="357"/>
        <w:jc w:val="both"/>
        <w:rPr>
          <w:rFonts w:ascii="Arial" w:hAnsi="Arial" w:cs="Arial"/>
          <w:b/>
        </w:rPr>
      </w:pPr>
      <w:r>
        <w:rPr>
          <w:rFonts w:ascii="Arial" w:hAnsi="Arial" w:cs="Arial"/>
        </w:rPr>
        <w:t xml:space="preserve">Represent </w:t>
      </w:r>
      <w:r w:rsidR="00285265">
        <w:rPr>
          <w:rFonts w:ascii="Arial" w:hAnsi="Arial" w:cs="Arial"/>
        </w:rPr>
        <w:t>Unitas</w:t>
      </w:r>
      <w:r>
        <w:rPr>
          <w:rFonts w:ascii="Arial" w:hAnsi="Arial" w:cs="Arial"/>
        </w:rPr>
        <w:t xml:space="preserve"> Youth Zone at fundraising events, networking opportunities and external meetings.</w:t>
      </w:r>
    </w:p>
    <w:p w14:paraId="1EFAF555" w14:textId="7CD3DC56" w:rsidR="00594854" w:rsidRPr="005E3FC0" w:rsidRDefault="007A290F" w:rsidP="005E586F">
      <w:pPr>
        <w:pStyle w:val="ListParagraph"/>
        <w:numPr>
          <w:ilvl w:val="0"/>
          <w:numId w:val="37"/>
        </w:numPr>
        <w:spacing w:after="0" w:line="240" w:lineRule="auto"/>
        <w:ind w:left="357" w:hanging="357"/>
        <w:jc w:val="both"/>
        <w:rPr>
          <w:rFonts w:ascii="Arial" w:hAnsi="Arial" w:cs="Arial"/>
          <w:b/>
        </w:rPr>
      </w:pPr>
      <w:r>
        <w:rPr>
          <w:rFonts w:ascii="Arial" w:hAnsi="Arial" w:cs="Arial"/>
        </w:rPr>
        <w:t>C</w:t>
      </w:r>
      <w:r w:rsidR="00594854">
        <w:rPr>
          <w:rFonts w:ascii="Arial" w:hAnsi="Arial" w:cs="Arial"/>
        </w:rPr>
        <w:t xml:space="preserve">omply with all policies and procedures, with particular reference to safeguarding, </w:t>
      </w:r>
      <w:r w:rsidR="001012E2">
        <w:rPr>
          <w:rFonts w:ascii="Arial" w:hAnsi="Arial" w:cs="Arial"/>
        </w:rPr>
        <w:t xml:space="preserve">fundraising regulation, </w:t>
      </w:r>
      <w:r w:rsidR="00594854">
        <w:rPr>
          <w:rFonts w:ascii="Arial" w:hAnsi="Arial" w:cs="Arial"/>
        </w:rPr>
        <w:t>codes of conduct, health and safety, and equality and diversity</w:t>
      </w:r>
      <w:r w:rsidR="00D64501">
        <w:rPr>
          <w:rFonts w:ascii="Arial" w:hAnsi="Arial" w:cs="Arial"/>
        </w:rPr>
        <w:t xml:space="preserve"> and ensure we comply with GDPR standards.</w:t>
      </w:r>
    </w:p>
    <w:p w14:paraId="1CA2703C" w14:textId="53A8ACE0" w:rsidR="005E3FC0" w:rsidRPr="00594854" w:rsidRDefault="007A290F" w:rsidP="005E3FC0">
      <w:pPr>
        <w:pStyle w:val="ListParagraph"/>
        <w:numPr>
          <w:ilvl w:val="0"/>
          <w:numId w:val="37"/>
        </w:numPr>
        <w:spacing w:after="0" w:line="240" w:lineRule="auto"/>
        <w:ind w:left="357" w:hanging="357"/>
        <w:jc w:val="both"/>
        <w:rPr>
          <w:rFonts w:ascii="Arial" w:hAnsi="Arial" w:cs="Arial"/>
          <w:b/>
        </w:rPr>
      </w:pPr>
      <w:r>
        <w:rPr>
          <w:rFonts w:ascii="Arial" w:hAnsi="Arial" w:cs="Arial"/>
        </w:rPr>
        <w:t>B</w:t>
      </w:r>
      <w:r w:rsidR="005E3FC0">
        <w:rPr>
          <w:rFonts w:ascii="Arial" w:hAnsi="Arial" w:cs="Arial"/>
        </w:rPr>
        <w:t>e an active member of the team, carrying out any other reasonable duties as requested by the management team, and operating in line with the values and principles of the Youth Zone.</w:t>
      </w:r>
    </w:p>
    <w:p w14:paraId="5693A3DB" w14:textId="77777777" w:rsidR="009432D2" w:rsidRDefault="009432D2" w:rsidP="00594854">
      <w:pPr>
        <w:spacing w:after="0" w:line="240" w:lineRule="auto"/>
        <w:rPr>
          <w:rFonts w:ascii="Arial" w:hAnsi="Arial" w:cs="Arial"/>
          <w:b/>
        </w:rPr>
      </w:pPr>
    </w:p>
    <w:p w14:paraId="22D487F7" w14:textId="2EE65D3C" w:rsidR="00594854" w:rsidRDefault="00594854" w:rsidP="00594854">
      <w:pPr>
        <w:spacing w:after="0" w:line="240" w:lineRule="auto"/>
        <w:rPr>
          <w:rFonts w:ascii="Arial" w:hAnsi="Arial" w:cs="Arial"/>
          <w:b/>
        </w:rPr>
      </w:pPr>
      <w:r w:rsidRPr="004A790B">
        <w:rPr>
          <w:rFonts w:ascii="Arial" w:hAnsi="Arial" w:cs="Arial"/>
          <w:b/>
        </w:rPr>
        <w:t>Person Specification</w:t>
      </w:r>
    </w:p>
    <w:p w14:paraId="4E70D756" w14:textId="2F51ABD4" w:rsidR="00F37721" w:rsidRPr="00615DCB" w:rsidRDefault="00F37721" w:rsidP="00F37721">
      <w:pPr>
        <w:autoSpaceDE w:val="0"/>
        <w:autoSpaceDN w:val="0"/>
        <w:adjustRightInd w:val="0"/>
        <w:spacing w:after="0" w:line="240" w:lineRule="auto"/>
        <w:jc w:val="both"/>
        <w:rPr>
          <w:rFonts w:ascii="Arial" w:hAnsi="Arial" w:cs="Arial"/>
        </w:rPr>
      </w:pPr>
      <w:r w:rsidRPr="00615DCB">
        <w:rPr>
          <w:rFonts w:ascii="Arial" w:hAnsi="Arial" w:cs="Arial"/>
          <w:lang w:eastAsia="en-GB"/>
        </w:rPr>
        <w:t>Applicants must demonstrate in their application form that they currently have the experience and use the skills outlined below or have used them previously in employment, education, training, volunteering</w:t>
      </w:r>
      <w:r w:rsidR="00D83721">
        <w:rPr>
          <w:rFonts w:ascii="Arial" w:hAnsi="Arial" w:cs="Arial"/>
          <w:lang w:eastAsia="en-GB"/>
        </w:rPr>
        <w:t>,</w:t>
      </w:r>
      <w:r w:rsidRPr="00615DCB">
        <w:rPr>
          <w:rFonts w:ascii="Arial" w:hAnsi="Arial" w:cs="Arial"/>
          <w:lang w:eastAsia="en-GB"/>
        </w:rPr>
        <w:t xml:space="preserve"> etc.</w:t>
      </w:r>
    </w:p>
    <w:tbl>
      <w:tblPr>
        <w:tblStyle w:val="TableGrid"/>
        <w:tblW w:w="9634" w:type="dxa"/>
        <w:tblLook w:val="04A0" w:firstRow="1" w:lastRow="0" w:firstColumn="1" w:lastColumn="0" w:noHBand="0" w:noVBand="1"/>
      </w:tblPr>
      <w:tblGrid>
        <w:gridCol w:w="6516"/>
        <w:gridCol w:w="1605"/>
        <w:gridCol w:w="1513"/>
      </w:tblGrid>
      <w:tr w:rsidR="00102180" w:rsidRPr="00102180" w14:paraId="000A5FB1" w14:textId="77777777" w:rsidTr="00DE04D1">
        <w:trPr>
          <w:trHeight w:val="284"/>
        </w:trPr>
        <w:tc>
          <w:tcPr>
            <w:tcW w:w="6516" w:type="dxa"/>
            <w:tcBorders>
              <w:bottom w:val="single" w:sz="4" w:space="0" w:color="auto"/>
            </w:tcBorders>
            <w:shd w:val="pct15" w:color="auto" w:fill="auto"/>
          </w:tcPr>
          <w:p w14:paraId="5A01D874" w14:textId="77777777" w:rsidR="00594854" w:rsidRPr="00102180" w:rsidRDefault="00594854" w:rsidP="00E7625C">
            <w:pPr>
              <w:pStyle w:val="BodyText"/>
              <w:spacing w:after="0" w:line="240" w:lineRule="auto"/>
              <w:contextualSpacing/>
              <w:rPr>
                <w:rFonts w:ascii="Arial" w:hAnsi="Arial" w:cs="Arial"/>
                <w:b/>
              </w:rPr>
            </w:pPr>
            <w:r w:rsidRPr="00102180">
              <w:rPr>
                <w:rFonts w:ascii="Arial" w:hAnsi="Arial" w:cs="Arial"/>
                <w:b/>
              </w:rPr>
              <w:t>Selection Criteria</w:t>
            </w:r>
          </w:p>
          <w:p w14:paraId="13D9CEA8" w14:textId="77777777" w:rsidR="00594854" w:rsidRPr="00102180" w:rsidRDefault="00594854" w:rsidP="00E7625C">
            <w:pPr>
              <w:pStyle w:val="BodyText"/>
              <w:spacing w:after="0" w:line="240" w:lineRule="auto"/>
              <w:contextualSpacing/>
              <w:rPr>
                <w:rFonts w:ascii="Arial" w:hAnsi="Arial" w:cs="Arial"/>
              </w:rPr>
            </w:pPr>
            <w:r w:rsidRPr="00102180">
              <w:rPr>
                <w:rFonts w:ascii="Arial" w:hAnsi="Arial" w:cs="Arial"/>
              </w:rPr>
              <w:t>A = Application Form   I = Interview   AS = Assessment</w:t>
            </w:r>
          </w:p>
        </w:tc>
        <w:tc>
          <w:tcPr>
            <w:tcW w:w="1605" w:type="dxa"/>
            <w:tcBorders>
              <w:bottom w:val="single" w:sz="4" w:space="0" w:color="auto"/>
            </w:tcBorders>
            <w:shd w:val="pct15" w:color="auto" w:fill="auto"/>
          </w:tcPr>
          <w:p w14:paraId="25D9C7D1" w14:textId="77777777" w:rsidR="00594854" w:rsidRPr="00102180" w:rsidRDefault="00594854" w:rsidP="00E7625C">
            <w:pPr>
              <w:pStyle w:val="BodyText"/>
              <w:spacing w:after="0" w:line="240" w:lineRule="auto"/>
              <w:contextualSpacing/>
              <w:rPr>
                <w:rFonts w:ascii="Arial" w:hAnsi="Arial" w:cs="Arial"/>
                <w:b/>
              </w:rPr>
            </w:pPr>
            <w:r w:rsidRPr="00102180">
              <w:rPr>
                <w:rFonts w:ascii="Arial" w:hAnsi="Arial" w:cs="Arial"/>
                <w:b/>
              </w:rPr>
              <w:t>Essential or Desirable</w:t>
            </w:r>
          </w:p>
        </w:tc>
        <w:tc>
          <w:tcPr>
            <w:tcW w:w="1513" w:type="dxa"/>
            <w:tcBorders>
              <w:bottom w:val="single" w:sz="4" w:space="0" w:color="auto"/>
            </w:tcBorders>
            <w:shd w:val="pct15" w:color="auto" w:fill="auto"/>
          </w:tcPr>
          <w:p w14:paraId="2ED36D07" w14:textId="77777777" w:rsidR="00594854" w:rsidRPr="00102180" w:rsidRDefault="00594854" w:rsidP="00E7625C">
            <w:pPr>
              <w:pStyle w:val="BodyText"/>
              <w:spacing w:after="0" w:line="240" w:lineRule="auto"/>
              <w:contextualSpacing/>
              <w:rPr>
                <w:rFonts w:ascii="Arial" w:hAnsi="Arial" w:cs="Arial"/>
                <w:b/>
              </w:rPr>
            </w:pPr>
            <w:r w:rsidRPr="00102180">
              <w:rPr>
                <w:rFonts w:ascii="Arial" w:hAnsi="Arial" w:cs="Arial"/>
                <w:b/>
              </w:rPr>
              <w:t>Method of Assessment</w:t>
            </w:r>
          </w:p>
        </w:tc>
      </w:tr>
      <w:tr w:rsidR="00594854" w:rsidRPr="00102180" w14:paraId="5BE2F312" w14:textId="77777777" w:rsidTr="00DE04D1">
        <w:trPr>
          <w:trHeight w:val="284"/>
        </w:trPr>
        <w:tc>
          <w:tcPr>
            <w:tcW w:w="9634" w:type="dxa"/>
            <w:gridSpan w:val="3"/>
            <w:shd w:val="pct15" w:color="auto" w:fill="auto"/>
          </w:tcPr>
          <w:p w14:paraId="2905BAFB" w14:textId="77777777" w:rsidR="00594854" w:rsidRPr="00102180" w:rsidRDefault="00594854" w:rsidP="00E7625C">
            <w:pPr>
              <w:pStyle w:val="BodyText"/>
              <w:spacing w:after="0" w:line="240" w:lineRule="auto"/>
              <w:contextualSpacing/>
              <w:rPr>
                <w:rFonts w:ascii="Arial" w:hAnsi="Arial" w:cs="Arial"/>
                <w:b/>
              </w:rPr>
            </w:pPr>
            <w:r w:rsidRPr="00102180">
              <w:rPr>
                <w:rFonts w:ascii="Arial" w:hAnsi="Arial" w:cs="Arial"/>
                <w:b/>
              </w:rPr>
              <w:t>Experience</w:t>
            </w:r>
          </w:p>
        </w:tc>
      </w:tr>
      <w:tr w:rsidR="00594854" w:rsidRPr="00102180" w14:paraId="733A9C62" w14:textId="77777777" w:rsidTr="00A426EC">
        <w:trPr>
          <w:trHeight w:val="284"/>
        </w:trPr>
        <w:tc>
          <w:tcPr>
            <w:tcW w:w="6516" w:type="dxa"/>
          </w:tcPr>
          <w:p w14:paraId="2C93D062" w14:textId="347A4941" w:rsidR="00594854" w:rsidRPr="00102180" w:rsidRDefault="007311D1" w:rsidP="007C670C">
            <w:pPr>
              <w:tabs>
                <w:tab w:val="left" w:pos="4440"/>
              </w:tabs>
              <w:spacing w:after="0" w:line="240" w:lineRule="auto"/>
              <w:contextualSpacing/>
              <w:rPr>
                <w:rFonts w:ascii="Arial" w:hAnsi="Arial" w:cs="Arial"/>
              </w:rPr>
            </w:pPr>
            <w:r>
              <w:rPr>
                <w:rFonts w:ascii="Arial" w:hAnsi="Arial" w:cs="Arial"/>
              </w:rPr>
              <w:t>Proven community</w:t>
            </w:r>
            <w:r w:rsidR="00210A27">
              <w:rPr>
                <w:rFonts w:ascii="Arial" w:hAnsi="Arial" w:cs="Arial"/>
              </w:rPr>
              <w:t xml:space="preserve"> or digital</w:t>
            </w:r>
            <w:r>
              <w:rPr>
                <w:rFonts w:ascii="Arial" w:hAnsi="Arial" w:cs="Arial"/>
              </w:rPr>
              <w:t xml:space="preserve"> fundraising experience</w:t>
            </w:r>
            <w:r w:rsidR="006B4DBF">
              <w:rPr>
                <w:rFonts w:ascii="Arial" w:hAnsi="Arial" w:cs="Arial"/>
              </w:rPr>
              <w:t>.</w:t>
            </w:r>
            <w:r w:rsidR="007A290F">
              <w:rPr>
                <w:rFonts w:ascii="Arial" w:hAnsi="Arial" w:cs="Arial"/>
              </w:rPr>
              <w:t xml:space="preserve"> </w:t>
            </w:r>
          </w:p>
        </w:tc>
        <w:tc>
          <w:tcPr>
            <w:tcW w:w="1605" w:type="dxa"/>
          </w:tcPr>
          <w:p w14:paraId="3DAE0715" w14:textId="77777777" w:rsidR="00594854" w:rsidRPr="00102180" w:rsidRDefault="00594854" w:rsidP="00E7625C">
            <w:pPr>
              <w:pStyle w:val="BodyText"/>
              <w:spacing w:after="0" w:line="240" w:lineRule="auto"/>
              <w:contextualSpacing/>
              <w:rPr>
                <w:rFonts w:ascii="Arial" w:hAnsi="Arial" w:cs="Arial"/>
              </w:rPr>
            </w:pPr>
            <w:r w:rsidRPr="00102180">
              <w:rPr>
                <w:rFonts w:ascii="Arial" w:hAnsi="Arial" w:cs="Arial"/>
              </w:rPr>
              <w:t>Essential</w:t>
            </w:r>
          </w:p>
        </w:tc>
        <w:tc>
          <w:tcPr>
            <w:tcW w:w="1513" w:type="dxa"/>
          </w:tcPr>
          <w:p w14:paraId="58529568" w14:textId="77777777" w:rsidR="00594854" w:rsidRPr="00102180" w:rsidRDefault="00594854" w:rsidP="00E7625C">
            <w:pPr>
              <w:pStyle w:val="BodyText"/>
              <w:spacing w:after="0" w:line="240" w:lineRule="auto"/>
              <w:contextualSpacing/>
              <w:rPr>
                <w:rFonts w:ascii="Arial" w:hAnsi="Arial" w:cs="Arial"/>
              </w:rPr>
            </w:pPr>
            <w:r w:rsidRPr="00102180">
              <w:rPr>
                <w:rFonts w:ascii="Arial" w:hAnsi="Arial" w:cs="Arial"/>
              </w:rPr>
              <w:t>A, I &amp; AS</w:t>
            </w:r>
          </w:p>
        </w:tc>
      </w:tr>
      <w:tr w:rsidR="00594854" w:rsidRPr="00102180" w14:paraId="0D9ED855" w14:textId="77777777" w:rsidTr="00A426EC">
        <w:trPr>
          <w:trHeight w:val="284"/>
        </w:trPr>
        <w:tc>
          <w:tcPr>
            <w:tcW w:w="6516" w:type="dxa"/>
          </w:tcPr>
          <w:p w14:paraId="2A8E4122" w14:textId="05D06204" w:rsidR="00594854" w:rsidRPr="00102180" w:rsidRDefault="00594854" w:rsidP="00E7625C">
            <w:pPr>
              <w:tabs>
                <w:tab w:val="left" w:pos="4440"/>
              </w:tabs>
              <w:spacing w:after="0" w:line="240" w:lineRule="auto"/>
              <w:contextualSpacing/>
              <w:rPr>
                <w:rFonts w:ascii="Arial" w:hAnsi="Arial" w:cs="Arial"/>
              </w:rPr>
            </w:pPr>
            <w:r w:rsidRPr="00102180">
              <w:rPr>
                <w:rFonts w:ascii="Arial" w:hAnsi="Arial" w:cs="Arial"/>
              </w:rPr>
              <w:t xml:space="preserve">Experience of </w:t>
            </w:r>
            <w:r w:rsidR="007311D1">
              <w:rPr>
                <w:rFonts w:ascii="Arial" w:hAnsi="Arial" w:cs="Arial"/>
              </w:rPr>
              <w:t>building relationships and partnerships with individuals, businesses and other groups</w:t>
            </w:r>
            <w:r w:rsidR="007A290F">
              <w:rPr>
                <w:rFonts w:ascii="Arial" w:hAnsi="Arial" w:cs="Arial"/>
              </w:rPr>
              <w:t xml:space="preserve"> that have resulted in sustainable income</w:t>
            </w:r>
            <w:r w:rsidR="007311D1">
              <w:rPr>
                <w:rFonts w:ascii="Arial" w:hAnsi="Arial" w:cs="Arial"/>
              </w:rPr>
              <w:t>.</w:t>
            </w:r>
            <w:r w:rsidRPr="00102180">
              <w:rPr>
                <w:rFonts w:ascii="Arial" w:hAnsi="Arial" w:cs="Arial"/>
              </w:rPr>
              <w:t xml:space="preserve"> </w:t>
            </w:r>
          </w:p>
        </w:tc>
        <w:tc>
          <w:tcPr>
            <w:tcW w:w="1605" w:type="dxa"/>
          </w:tcPr>
          <w:p w14:paraId="2E656DA0" w14:textId="77777777" w:rsidR="00594854" w:rsidRPr="00102180" w:rsidRDefault="00594854" w:rsidP="00E7625C">
            <w:pPr>
              <w:pStyle w:val="BodyText"/>
              <w:spacing w:after="0" w:line="240" w:lineRule="auto"/>
              <w:contextualSpacing/>
              <w:rPr>
                <w:rFonts w:ascii="Arial" w:hAnsi="Arial" w:cs="Arial"/>
              </w:rPr>
            </w:pPr>
            <w:r w:rsidRPr="00102180">
              <w:rPr>
                <w:rFonts w:ascii="Arial" w:hAnsi="Arial" w:cs="Arial"/>
              </w:rPr>
              <w:t>Essential</w:t>
            </w:r>
          </w:p>
        </w:tc>
        <w:tc>
          <w:tcPr>
            <w:tcW w:w="1513" w:type="dxa"/>
          </w:tcPr>
          <w:p w14:paraId="042B566A" w14:textId="77777777" w:rsidR="00594854" w:rsidRPr="00102180" w:rsidRDefault="00594854" w:rsidP="00E7625C">
            <w:pPr>
              <w:pStyle w:val="BodyText"/>
              <w:spacing w:after="0" w:line="240" w:lineRule="auto"/>
              <w:contextualSpacing/>
              <w:rPr>
                <w:rFonts w:ascii="Arial" w:hAnsi="Arial" w:cs="Arial"/>
              </w:rPr>
            </w:pPr>
            <w:r w:rsidRPr="00102180">
              <w:rPr>
                <w:rFonts w:ascii="Arial" w:hAnsi="Arial" w:cs="Arial"/>
              </w:rPr>
              <w:t>A, I &amp; AS</w:t>
            </w:r>
          </w:p>
        </w:tc>
      </w:tr>
      <w:tr w:rsidR="007C670C" w:rsidRPr="00102180" w14:paraId="443A8ED6" w14:textId="77777777" w:rsidTr="008E3283">
        <w:trPr>
          <w:trHeight w:val="284"/>
        </w:trPr>
        <w:tc>
          <w:tcPr>
            <w:tcW w:w="6516" w:type="dxa"/>
          </w:tcPr>
          <w:p w14:paraId="21DDF4B8" w14:textId="7654EA10" w:rsidR="007C670C" w:rsidRPr="00102180" w:rsidRDefault="007C670C" w:rsidP="008E3283">
            <w:pPr>
              <w:tabs>
                <w:tab w:val="left" w:pos="4440"/>
              </w:tabs>
              <w:spacing w:after="0" w:line="240" w:lineRule="auto"/>
              <w:contextualSpacing/>
              <w:rPr>
                <w:rFonts w:ascii="Arial" w:hAnsi="Arial" w:cs="Arial"/>
              </w:rPr>
            </w:pPr>
            <w:r w:rsidRPr="00102180">
              <w:rPr>
                <w:rFonts w:ascii="Arial" w:hAnsi="Arial" w:cs="Arial"/>
              </w:rPr>
              <w:t xml:space="preserve">Experience of </w:t>
            </w:r>
            <w:r w:rsidR="007311D1">
              <w:rPr>
                <w:rFonts w:ascii="Arial" w:hAnsi="Arial" w:cs="Arial"/>
              </w:rPr>
              <w:t xml:space="preserve">planning and managing </w:t>
            </w:r>
            <w:r w:rsidR="007A290F">
              <w:rPr>
                <w:rFonts w:ascii="Arial" w:hAnsi="Arial" w:cs="Arial"/>
              </w:rPr>
              <w:t xml:space="preserve">income generating </w:t>
            </w:r>
            <w:r w:rsidR="007311D1">
              <w:rPr>
                <w:rFonts w:ascii="Arial" w:hAnsi="Arial" w:cs="Arial"/>
              </w:rPr>
              <w:t>events</w:t>
            </w:r>
            <w:r w:rsidR="007A290F">
              <w:rPr>
                <w:rFonts w:ascii="Arial" w:hAnsi="Arial" w:cs="Arial"/>
              </w:rPr>
              <w:t xml:space="preserve"> – including monitoring budgets and expenditure</w:t>
            </w:r>
            <w:r w:rsidR="007311D1">
              <w:rPr>
                <w:rFonts w:ascii="Arial" w:hAnsi="Arial" w:cs="Arial"/>
              </w:rPr>
              <w:t>.</w:t>
            </w:r>
          </w:p>
        </w:tc>
        <w:tc>
          <w:tcPr>
            <w:tcW w:w="1605" w:type="dxa"/>
          </w:tcPr>
          <w:p w14:paraId="5B020764" w14:textId="77777777" w:rsidR="007C670C" w:rsidRPr="00102180" w:rsidRDefault="007C670C" w:rsidP="008E3283">
            <w:pPr>
              <w:pStyle w:val="BodyText"/>
              <w:spacing w:after="0" w:line="240" w:lineRule="auto"/>
              <w:contextualSpacing/>
              <w:rPr>
                <w:rFonts w:ascii="Arial" w:hAnsi="Arial" w:cs="Arial"/>
              </w:rPr>
            </w:pPr>
            <w:r w:rsidRPr="00102180">
              <w:rPr>
                <w:rFonts w:ascii="Arial" w:hAnsi="Arial" w:cs="Arial"/>
              </w:rPr>
              <w:t>Essential</w:t>
            </w:r>
          </w:p>
        </w:tc>
        <w:tc>
          <w:tcPr>
            <w:tcW w:w="1513" w:type="dxa"/>
          </w:tcPr>
          <w:p w14:paraId="77E26B48" w14:textId="77777777" w:rsidR="007C670C" w:rsidRPr="00102180" w:rsidRDefault="007C670C" w:rsidP="008E3283">
            <w:pPr>
              <w:pStyle w:val="BodyText"/>
              <w:spacing w:after="0" w:line="240" w:lineRule="auto"/>
              <w:contextualSpacing/>
              <w:rPr>
                <w:rFonts w:ascii="Arial" w:hAnsi="Arial" w:cs="Arial"/>
              </w:rPr>
            </w:pPr>
            <w:r w:rsidRPr="00102180">
              <w:rPr>
                <w:rFonts w:ascii="Arial" w:hAnsi="Arial" w:cs="Arial"/>
              </w:rPr>
              <w:t>A &amp; I</w:t>
            </w:r>
          </w:p>
        </w:tc>
      </w:tr>
      <w:tr w:rsidR="005A5612" w:rsidRPr="00102180" w14:paraId="40BF1663" w14:textId="77777777" w:rsidTr="00A426EC">
        <w:trPr>
          <w:trHeight w:val="284"/>
        </w:trPr>
        <w:tc>
          <w:tcPr>
            <w:tcW w:w="6516" w:type="dxa"/>
          </w:tcPr>
          <w:p w14:paraId="15866DF4" w14:textId="4AA878D4" w:rsidR="005A5612" w:rsidRPr="00102180" w:rsidRDefault="005A5612" w:rsidP="005A5612">
            <w:pPr>
              <w:tabs>
                <w:tab w:val="left" w:pos="4440"/>
              </w:tabs>
              <w:spacing w:after="0" w:line="240" w:lineRule="auto"/>
              <w:contextualSpacing/>
              <w:rPr>
                <w:rFonts w:ascii="Arial" w:hAnsi="Arial" w:cs="Arial"/>
              </w:rPr>
            </w:pPr>
            <w:r>
              <w:rPr>
                <w:rFonts w:ascii="Arial" w:hAnsi="Arial" w:cs="Arial"/>
              </w:rPr>
              <w:t xml:space="preserve">Experience of </w:t>
            </w:r>
            <w:r w:rsidR="007311D1">
              <w:rPr>
                <w:rFonts w:ascii="Arial" w:hAnsi="Arial" w:cs="Arial"/>
              </w:rPr>
              <w:t>using a</w:t>
            </w:r>
            <w:r w:rsidR="007A290F">
              <w:rPr>
                <w:rFonts w:ascii="Arial" w:hAnsi="Arial" w:cs="Arial"/>
              </w:rPr>
              <w:t xml:space="preserve"> CRM</w:t>
            </w:r>
            <w:r w:rsidR="007311D1">
              <w:rPr>
                <w:rFonts w:ascii="Arial" w:hAnsi="Arial" w:cs="Arial"/>
              </w:rPr>
              <w:t xml:space="preserve"> system for logging and tracking fundraising activity.</w:t>
            </w:r>
          </w:p>
        </w:tc>
        <w:tc>
          <w:tcPr>
            <w:tcW w:w="1605" w:type="dxa"/>
          </w:tcPr>
          <w:p w14:paraId="6134E4AF" w14:textId="2B5E494F" w:rsidR="005A5612" w:rsidRPr="00102180" w:rsidRDefault="00E42263" w:rsidP="005A5612">
            <w:pPr>
              <w:pStyle w:val="BodyText"/>
              <w:spacing w:after="0" w:line="240" w:lineRule="auto"/>
              <w:contextualSpacing/>
              <w:rPr>
                <w:rFonts w:ascii="Arial" w:hAnsi="Arial" w:cs="Arial"/>
              </w:rPr>
            </w:pPr>
            <w:r>
              <w:rPr>
                <w:rFonts w:ascii="Arial" w:hAnsi="Arial" w:cs="Arial"/>
              </w:rPr>
              <w:t>Essential</w:t>
            </w:r>
          </w:p>
        </w:tc>
        <w:tc>
          <w:tcPr>
            <w:tcW w:w="1513" w:type="dxa"/>
          </w:tcPr>
          <w:p w14:paraId="4535EC82" w14:textId="77777777" w:rsidR="005A5612" w:rsidRPr="00102180" w:rsidRDefault="005A5612" w:rsidP="005A5612">
            <w:pPr>
              <w:pStyle w:val="BodyText"/>
              <w:spacing w:after="0" w:line="240" w:lineRule="auto"/>
              <w:contextualSpacing/>
              <w:rPr>
                <w:rFonts w:ascii="Arial" w:hAnsi="Arial" w:cs="Arial"/>
              </w:rPr>
            </w:pPr>
            <w:r w:rsidRPr="00102180">
              <w:rPr>
                <w:rFonts w:ascii="Arial" w:hAnsi="Arial" w:cs="Arial"/>
              </w:rPr>
              <w:t>A &amp; I</w:t>
            </w:r>
          </w:p>
        </w:tc>
      </w:tr>
      <w:tr w:rsidR="00102180" w:rsidRPr="00102180" w14:paraId="0A8DFDA8" w14:textId="77777777" w:rsidTr="00A426EC">
        <w:trPr>
          <w:trHeight w:val="284"/>
        </w:trPr>
        <w:tc>
          <w:tcPr>
            <w:tcW w:w="6516" w:type="dxa"/>
            <w:shd w:val="pct15" w:color="auto" w:fill="auto"/>
          </w:tcPr>
          <w:p w14:paraId="1DB1CC1A" w14:textId="77777777" w:rsidR="00594854" w:rsidRPr="00102180" w:rsidRDefault="00594854" w:rsidP="00E7625C">
            <w:pPr>
              <w:pStyle w:val="BodyText"/>
              <w:spacing w:after="0" w:line="240" w:lineRule="auto"/>
              <w:contextualSpacing/>
              <w:rPr>
                <w:rFonts w:ascii="Arial" w:hAnsi="Arial" w:cs="Arial"/>
                <w:b/>
              </w:rPr>
            </w:pPr>
            <w:bookmarkStart w:id="1" w:name="_Hlk27031098"/>
            <w:r w:rsidRPr="00102180">
              <w:rPr>
                <w:rFonts w:ascii="Arial" w:hAnsi="Arial" w:cs="Arial"/>
                <w:b/>
              </w:rPr>
              <w:t>Qualifications</w:t>
            </w:r>
          </w:p>
        </w:tc>
        <w:tc>
          <w:tcPr>
            <w:tcW w:w="1605" w:type="dxa"/>
            <w:shd w:val="pct15" w:color="auto" w:fill="auto"/>
          </w:tcPr>
          <w:p w14:paraId="48EFCDF2" w14:textId="77777777" w:rsidR="00594854" w:rsidRPr="00102180" w:rsidRDefault="00594854" w:rsidP="00E7625C">
            <w:pPr>
              <w:pStyle w:val="BodyText"/>
              <w:spacing w:after="0" w:line="240" w:lineRule="auto"/>
              <w:contextualSpacing/>
              <w:rPr>
                <w:rFonts w:ascii="Arial" w:hAnsi="Arial" w:cs="Arial"/>
              </w:rPr>
            </w:pPr>
          </w:p>
        </w:tc>
        <w:tc>
          <w:tcPr>
            <w:tcW w:w="1513" w:type="dxa"/>
            <w:shd w:val="pct15" w:color="auto" w:fill="auto"/>
          </w:tcPr>
          <w:p w14:paraId="32BCA836" w14:textId="77777777" w:rsidR="00594854" w:rsidRPr="00102180" w:rsidRDefault="00594854" w:rsidP="00E7625C">
            <w:pPr>
              <w:pStyle w:val="BodyText"/>
              <w:spacing w:after="0" w:line="240" w:lineRule="auto"/>
              <w:contextualSpacing/>
              <w:rPr>
                <w:rFonts w:ascii="Arial" w:hAnsi="Arial" w:cs="Arial"/>
              </w:rPr>
            </w:pPr>
          </w:p>
        </w:tc>
      </w:tr>
      <w:tr w:rsidR="00594854" w:rsidRPr="00102180" w14:paraId="14D1838F" w14:textId="77777777" w:rsidTr="00A426EC">
        <w:trPr>
          <w:trHeight w:val="284"/>
        </w:trPr>
        <w:tc>
          <w:tcPr>
            <w:tcW w:w="6516" w:type="dxa"/>
            <w:tcBorders>
              <w:bottom w:val="single" w:sz="4" w:space="0" w:color="auto"/>
            </w:tcBorders>
          </w:tcPr>
          <w:p w14:paraId="7EE27514" w14:textId="77777777" w:rsidR="00594854" w:rsidRPr="00102180" w:rsidRDefault="005A5612" w:rsidP="00E7625C">
            <w:pPr>
              <w:pStyle w:val="BodyText"/>
              <w:spacing w:after="0" w:line="240" w:lineRule="auto"/>
              <w:contextualSpacing/>
              <w:rPr>
                <w:rFonts w:ascii="Arial" w:hAnsi="Arial" w:cs="Arial"/>
              </w:rPr>
            </w:pPr>
            <w:r>
              <w:rPr>
                <w:rFonts w:ascii="Arial" w:hAnsi="Arial" w:cs="Arial"/>
              </w:rPr>
              <w:t>GCSE literacy &amp; numeracy or equivalent</w:t>
            </w:r>
          </w:p>
        </w:tc>
        <w:tc>
          <w:tcPr>
            <w:tcW w:w="1605" w:type="dxa"/>
            <w:tcBorders>
              <w:bottom w:val="single" w:sz="4" w:space="0" w:color="auto"/>
            </w:tcBorders>
          </w:tcPr>
          <w:p w14:paraId="50B27D52" w14:textId="77777777" w:rsidR="00594854" w:rsidRPr="00102180" w:rsidRDefault="005A5612" w:rsidP="00E7625C">
            <w:pPr>
              <w:pStyle w:val="BodyText"/>
              <w:spacing w:after="0" w:line="240" w:lineRule="auto"/>
              <w:contextualSpacing/>
              <w:rPr>
                <w:rFonts w:ascii="Arial" w:hAnsi="Arial" w:cs="Arial"/>
              </w:rPr>
            </w:pPr>
            <w:r>
              <w:rPr>
                <w:rFonts w:ascii="Arial" w:hAnsi="Arial" w:cs="Arial"/>
              </w:rPr>
              <w:t>Essential</w:t>
            </w:r>
          </w:p>
        </w:tc>
        <w:tc>
          <w:tcPr>
            <w:tcW w:w="1513" w:type="dxa"/>
            <w:tcBorders>
              <w:bottom w:val="single" w:sz="4" w:space="0" w:color="auto"/>
            </w:tcBorders>
          </w:tcPr>
          <w:p w14:paraId="6A7E92C5" w14:textId="77777777" w:rsidR="00594854" w:rsidRPr="00102180" w:rsidRDefault="005A5612" w:rsidP="00E7625C">
            <w:pPr>
              <w:pStyle w:val="BodyText"/>
              <w:spacing w:after="0" w:line="240" w:lineRule="auto"/>
              <w:contextualSpacing/>
              <w:rPr>
                <w:rFonts w:ascii="Arial" w:hAnsi="Arial" w:cs="Arial"/>
              </w:rPr>
            </w:pPr>
            <w:r>
              <w:rPr>
                <w:rFonts w:ascii="Arial" w:hAnsi="Arial" w:cs="Arial"/>
              </w:rPr>
              <w:t>A</w:t>
            </w:r>
          </w:p>
        </w:tc>
      </w:tr>
      <w:tr w:rsidR="005A5612" w:rsidRPr="00102180" w14:paraId="0AF9D063" w14:textId="77777777" w:rsidTr="00A426EC">
        <w:trPr>
          <w:trHeight w:val="284"/>
        </w:trPr>
        <w:tc>
          <w:tcPr>
            <w:tcW w:w="6516" w:type="dxa"/>
            <w:tcBorders>
              <w:bottom w:val="single" w:sz="4" w:space="0" w:color="auto"/>
            </w:tcBorders>
          </w:tcPr>
          <w:p w14:paraId="44B0BF52" w14:textId="2D1EA730" w:rsidR="005A5612" w:rsidRDefault="007311D1" w:rsidP="00E7625C">
            <w:pPr>
              <w:pStyle w:val="BodyText"/>
              <w:spacing w:after="0" w:line="240" w:lineRule="auto"/>
              <w:contextualSpacing/>
              <w:rPr>
                <w:rFonts w:ascii="Arial" w:hAnsi="Arial" w:cs="Arial"/>
              </w:rPr>
            </w:pPr>
            <w:r>
              <w:rPr>
                <w:rFonts w:ascii="Arial" w:hAnsi="Arial" w:cs="Arial"/>
              </w:rPr>
              <w:t xml:space="preserve">Degree </w:t>
            </w:r>
            <w:r w:rsidR="00183201">
              <w:rPr>
                <w:rFonts w:ascii="Arial" w:hAnsi="Arial" w:cs="Arial"/>
              </w:rPr>
              <w:t>level qualification</w:t>
            </w:r>
          </w:p>
        </w:tc>
        <w:tc>
          <w:tcPr>
            <w:tcW w:w="1605" w:type="dxa"/>
            <w:tcBorders>
              <w:bottom w:val="single" w:sz="4" w:space="0" w:color="auto"/>
            </w:tcBorders>
          </w:tcPr>
          <w:p w14:paraId="4BA8735F" w14:textId="4BA4BE07" w:rsidR="005A5612" w:rsidRDefault="007311D1" w:rsidP="00E7625C">
            <w:pPr>
              <w:pStyle w:val="BodyText"/>
              <w:spacing w:after="0" w:line="240" w:lineRule="auto"/>
              <w:contextualSpacing/>
              <w:rPr>
                <w:rFonts w:ascii="Arial" w:hAnsi="Arial" w:cs="Arial"/>
              </w:rPr>
            </w:pPr>
            <w:r>
              <w:rPr>
                <w:rFonts w:ascii="Arial" w:hAnsi="Arial" w:cs="Arial"/>
              </w:rPr>
              <w:t>Desirable</w:t>
            </w:r>
          </w:p>
        </w:tc>
        <w:tc>
          <w:tcPr>
            <w:tcW w:w="1513" w:type="dxa"/>
            <w:tcBorders>
              <w:bottom w:val="single" w:sz="4" w:space="0" w:color="auto"/>
            </w:tcBorders>
          </w:tcPr>
          <w:p w14:paraId="185EE166" w14:textId="77777777" w:rsidR="005A5612" w:rsidRDefault="005A5612" w:rsidP="00E7625C">
            <w:pPr>
              <w:pStyle w:val="BodyText"/>
              <w:spacing w:after="0" w:line="240" w:lineRule="auto"/>
              <w:contextualSpacing/>
              <w:rPr>
                <w:rFonts w:ascii="Arial" w:hAnsi="Arial" w:cs="Arial"/>
              </w:rPr>
            </w:pPr>
            <w:r>
              <w:rPr>
                <w:rFonts w:ascii="Arial" w:hAnsi="Arial" w:cs="Arial"/>
              </w:rPr>
              <w:t>A</w:t>
            </w:r>
          </w:p>
        </w:tc>
      </w:tr>
      <w:bookmarkEnd w:id="1"/>
      <w:tr w:rsidR="00102180" w:rsidRPr="00102180" w14:paraId="0898FB4C" w14:textId="77777777" w:rsidTr="00A426EC">
        <w:trPr>
          <w:trHeight w:val="284"/>
        </w:trPr>
        <w:tc>
          <w:tcPr>
            <w:tcW w:w="6516" w:type="dxa"/>
            <w:shd w:val="pct15" w:color="auto" w:fill="auto"/>
          </w:tcPr>
          <w:p w14:paraId="4F124E60" w14:textId="77777777" w:rsidR="00594854" w:rsidRPr="00102180" w:rsidRDefault="00594854" w:rsidP="00E7625C">
            <w:pPr>
              <w:pStyle w:val="BodyText"/>
              <w:spacing w:after="0" w:line="240" w:lineRule="auto"/>
              <w:contextualSpacing/>
              <w:rPr>
                <w:rFonts w:ascii="Arial" w:hAnsi="Arial" w:cs="Arial"/>
                <w:b/>
              </w:rPr>
            </w:pPr>
            <w:r w:rsidRPr="00102180">
              <w:rPr>
                <w:rFonts w:ascii="Arial" w:hAnsi="Arial" w:cs="Arial"/>
                <w:b/>
              </w:rPr>
              <w:t>Skills</w:t>
            </w:r>
          </w:p>
        </w:tc>
        <w:tc>
          <w:tcPr>
            <w:tcW w:w="1605" w:type="dxa"/>
            <w:shd w:val="pct15" w:color="auto" w:fill="auto"/>
          </w:tcPr>
          <w:p w14:paraId="0C5595A4" w14:textId="77777777" w:rsidR="00594854" w:rsidRPr="00102180" w:rsidRDefault="00594854" w:rsidP="00E7625C">
            <w:pPr>
              <w:pStyle w:val="BodyText"/>
              <w:spacing w:after="0" w:line="240" w:lineRule="auto"/>
              <w:contextualSpacing/>
              <w:rPr>
                <w:rFonts w:ascii="Arial" w:hAnsi="Arial" w:cs="Arial"/>
              </w:rPr>
            </w:pPr>
          </w:p>
        </w:tc>
        <w:tc>
          <w:tcPr>
            <w:tcW w:w="1513" w:type="dxa"/>
            <w:shd w:val="pct15" w:color="auto" w:fill="auto"/>
          </w:tcPr>
          <w:p w14:paraId="4A5A631C" w14:textId="77777777" w:rsidR="00594854" w:rsidRPr="00102180" w:rsidRDefault="00594854" w:rsidP="00E7625C">
            <w:pPr>
              <w:pStyle w:val="BodyText"/>
              <w:spacing w:after="0" w:line="240" w:lineRule="auto"/>
              <w:contextualSpacing/>
              <w:rPr>
                <w:rFonts w:ascii="Arial" w:hAnsi="Arial" w:cs="Arial"/>
              </w:rPr>
            </w:pPr>
          </w:p>
        </w:tc>
      </w:tr>
      <w:tr w:rsidR="005A5612" w:rsidRPr="005A5612" w14:paraId="34A511F5" w14:textId="77777777" w:rsidTr="00A426EC">
        <w:trPr>
          <w:trHeight w:val="284"/>
        </w:trPr>
        <w:tc>
          <w:tcPr>
            <w:tcW w:w="6516" w:type="dxa"/>
            <w:shd w:val="clear" w:color="auto" w:fill="auto"/>
          </w:tcPr>
          <w:p w14:paraId="6FED4914" w14:textId="0147416D" w:rsidR="005A5612" w:rsidRPr="00DD4C26" w:rsidRDefault="00183201" w:rsidP="00E7625C">
            <w:pPr>
              <w:spacing w:after="0" w:line="240" w:lineRule="auto"/>
              <w:contextualSpacing/>
              <w:rPr>
                <w:rFonts w:ascii="Arial" w:eastAsiaTheme="minorHAnsi" w:hAnsi="Arial" w:cs="Arial"/>
              </w:rPr>
            </w:pPr>
            <w:r>
              <w:rPr>
                <w:rFonts w:ascii="Arial" w:eastAsiaTheme="minorHAnsi" w:hAnsi="Arial" w:cs="Arial"/>
              </w:rPr>
              <w:t>Good numeracy skills and ability to analyse and report on your own financial performance.</w:t>
            </w:r>
          </w:p>
        </w:tc>
        <w:tc>
          <w:tcPr>
            <w:tcW w:w="1605" w:type="dxa"/>
          </w:tcPr>
          <w:p w14:paraId="7D19867D" w14:textId="77777777" w:rsidR="005A5612" w:rsidRPr="00DD4C26" w:rsidRDefault="005A5612" w:rsidP="00E7625C">
            <w:pPr>
              <w:pStyle w:val="BodyText"/>
              <w:spacing w:after="0" w:line="240" w:lineRule="auto"/>
              <w:contextualSpacing/>
              <w:rPr>
                <w:rFonts w:ascii="Arial" w:hAnsi="Arial" w:cs="Arial"/>
              </w:rPr>
            </w:pPr>
            <w:r w:rsidRPr="00DD4C26">
              <w:rPr>
                <w:rFonts w:ascii="Arial" w:hAnsi="Arial" w:cs="Arial"/>
              </w:rPr>
              <w:t>Essential</w:t>
            </w:r>
          </w:p>
        </w:tc>
        <w:tc>
          <w:tcPr>
            <w:tcW w:w="1513" w:type="dxa"/>
          </w:tcPr>
          <w:p w14:paraId="57495DEC" w14:textId="77777777" w:rsidR="005A5612" w:rsidRPr="00DD4C26" w:rsidRDefault="005A5612" w:rsidP="00E7625C">
            <w:pPr>
              <w:pStyle w:val="BodyText"/>
              <w:spacing w:after="0" w:line="240" w:lineRule="auto"/>
              <w:contextualSpacing/>
              <w:rPr>
                <w:rFonts w:ascii="Arial" w:hAnsi="Arial" w:cs="Arial"/>
              </w:rPr>
            </w:pPr>
            <w:r w:rsidRPr="00DD4C26">
              <w:rPr>
                <w:rFonts w:ascii="Arial" w:hAnsi="Arial" w:cs="Arial"/>
              </w:rPr>
              <w:t>A, I &amp; AS</w:t>
            </w:r>
          </w:p>
        </w:tc>
      </w:tr>
      <w:tr w:rsidR="00594854" w:rsidRPr="00102180" w14:paraId="23E81952" w14:textId="77777777" w:rsidTr="00A426EC">
        <w:trPr>
          <w:trHeight w:val="284"/>
        </w:trPr>
        <w:tc>
          <w:tcPr>
            <w:tcW w:w="6516" w:type="dxa"/>
            <w:shd w:val="clear" w:color="auto" w:fill="auto"/>
          </w:tcPr>
          <w:p w14:paraId="3BAEBB12" w14:textId="551795A1" w:rsidR="00594854" w:rsidRPr="00DD4C26" w:rsidRDefault="00183201" w:rsidP="00E7625C">
            <w:pPr>
              <w:spacing w:after="0" w:line="240" w:lineRule="auto"/>
              <w:contextualSpacing/>
              <w:rPr>
                <w:rFonts w:ascii="Arial" w:hAnsi="Arial" w:cs="Arial"/>
              </w:rPr>
            </w:pPr>
            <w:r>
              <w:rPr>
                <w:rFonts w:ascii="Arial" w:eastAsiaTheme="minorHAnsi" w:hAnsi="Arial" w:cs="Arial"/>
              </w:rPr>
              <w:t>Great at building and developing relationships that are meaningful and long lasting.</w:t>
            </w:r>
          </w:p>
        </w:tc>
        <w:tc>
          <w:tcPr>
            <w:tcW w:w="1605" w:type="dxa"/>
          </w:tcPr>
          <w:p w14:paraId="394B7DED" w14:textId="77777777" w:rsidR="00594854" w:rsidRPr="00DD4C26" w:rsidRDefault="00594854" w:rsidP="00E7625C">
            <w:pPr>
              <w:pStyle w:val="BodyText"/>
              <w:spacing w:after="0" w:line="240" w:lineRule="auto"/>
              <w:contextualSpacing/>
              <w:rPr>
                <w:rFonts w:ascii="Arial" w:hAnsi="Arial" w:cs="Arial"/>
              </w:rPr>
            </w:pPr>
            <w:r w:rsidRPr="00DD4C26">
              <w:rPr>
                <w:rFonts w:ascii="Arial" w:hAnsi="Arial" w:cs="Arial"/>
              </w:rPr>
              <w:t>Essential</w:t>
            </w:r>
          </w:p>
        </w:tc>
        <w:tc>
          <w:tcPr>
            <w:tcW w:w="1513" w:type="dxa"/>
          </w:tcPr>
          <w:p w14:paraId="202AC584" w14:textId="77777777" w:rsidR="00594854" w:rsidRPr="00DD4C26" w:rsidRDefault="005A5612" w:rsidP="00E7625C">
            <w:pPr>
              <w:pStyle w:val="BodyText"/>
              <w:spacing w:after="0" w:line="240" w:lineRule="auto"/>
              <w:contextualSpacing/>
              <w:rPr>
                <w:rFonts w:ascii="Arial" w:hAnsi="Arial" w:cs="Arial"/>
              </w:rPr>
            </w:pPr>
            <w:r w:rsidRPr="00DD4C26">
              <w:rPr>
                <w:rFonts w:ascii="Arial" w:hAnsi="Arial" w:cs="Arial"/>
              </w:rPr>
              <w:t>A, I &amp; AS</w:t>
            </w:r>
          </w:p>
        </w:tc>
      </w:tr>
      <w:tr w:rsidR="006B2FE6" w:rsidRPr="00102180" w14:paraId="3A575CD6" w14:textId="77777777" w:rsidTr="00A426EC">
        <w:trPr>
          <w:trHeight w:val="284"/>
        </w:trPr>
        <w:tc>
          <w:tcPr>
            <w:tcW w:w="6516" w:type="dxa"/>
            <w:shd w:val="clear" w:color="auto" w:fill="auto"/>
          </w:tcPr>
          <w:p w14:paraId="56BA4C78" w14:textId="1D329A6C" w:rsidR="006B2FE6" w:rsidRDefault="006B2FE6" w:rsidP="00E7625C">
            <w:pPr>
              <w:spacing w:after="0" w:line="240" w:lineRule="auto"/>
              <w:contextualSpacing/>
              <w:rPr>
                <w:rFonts w:ascii="Arial" w:eastAsiaTheme="minorHAnsi" w:hAnsi="Arial" w:cs="Arial"/>
              </w:rPr>
            </w:pPr>
            <w:r>
              <w:rPr>
                <w:rFonts w:ascii="Arial" w:eastAsiaTheme="minorHAnsi" w:hAnsi="Arial" w:cs="Arial"/>
              </w:rPr>
              <w:t>Excellent presentation skills</w:t>
            </w:r>
          </w:p>
        </w:tc>
        <w:tc>
          <w:tcPr>
            <w:tcW w:w="1605" w:type="dxa"/>
          </w:tcPr>
          <w:p w14:paraId="44146E23" w14:textId="101008DC" w:rsidR="006B2FE6" w:rsidRPr="00DD4C26" w:rsidRDefault="006B2FE6" w:rsidP="00E7625C">
            <w:pPr>
              <w:pStyle w:val="BodyText"/>
              <w:spacing w:after="0" w:line="240" w:lineRule="auto"/>
              <w:contextualSpacing/>
              <w:rPr>
                <w:rFonts w:ascii="Arial" w:hAnsi="Arial" w:cs="Arial"/>
              </w:rPr>
            </w:pPr>
            <w:r>
              <w:rPr>
                <w:rFonts w:ascii="Arial" w:hAnsi="Arial" w:cs="Arial"/>
              </w:rPr>
              <w:t>Essential</w:t>
            </w:r>
          </w:p>
        </w:tc>
        <w:tc>
          <w:tcPr>
            <w:tcW w:w="1513" w:type="dxa"/>
          </w:tcPr>
          <w:p w14:paraId="5ED206AF" w14:textId="5D77239C" w:rsidR="006B2FE6" w:rsidRPr="00DD4C26" w:rsidRDefault="006B2FE6" w:rsidP="00E7625C">
            <w:pPr>
              <w:pStyle w:val="BodyText"/>
              <w:spacing w:after="0" w:line="240" w:lineRule="auto"/>
              <w:contextualSpacing/>
              <w:rPr>
                <w:rFonts w:ascii="Arial" w:hAnsi="Arial" w:cs="Arial"/>
              </w:rPr>
            </w:pPr>
            <w:r>
              <w:rPr>
                <w:rFonts w:ascii="Arial" w:hAnsi="Arial" w:cs="Arial"/>
              </w:rPr>
              <w:t xml:space="preserve">A, I </w:t>
            </w:r>
            <w:r w:rsidR="00D92B82">
              <w:rPr>
                <w:rFonts w:ascii="Arial" w:hAnsi="Arial" w:cs="Arial"/>
              </w:rPr>
              <w:t>&amp; AS</w:t>
            </w:r>
          </w:p>
        </w:tc>
      </w:tr>
      <w:tr w:rsidR="00594854" w:rsidRPr="00102180" w14:paraId="569769F8" w14:textId="77777777" w:rsidTr="00A426EC">
        <w:trPr>
          <w:trHeight w:val="284"/>
        </w:trPr>
        <w:tc>
          <w:tcPr>
            <w:tcW w:w="6516" w:type="dxa"/>
            <w:shd w:val="clear" w:color="auto" w:fill="auto"/>
          </w:tcPr>
          <w:p w14:paraId="1A201364" w14:textId="2C47C818" w:rsidR="00594854" w:rsidRPr="00DD4C26" w:rsidRDefault="00183201" w:rsidP="00E7625C">
            <w:pPr>
              <w:spacing w:after="0" w:line="240" w:lineRule="auto"/>
              <w:contextualSpacing/>
              <w:rPr>
                <w:rFonts w:ascii="Arial" w:eastAsiaTheme="minorHAnsi" w:hAnsi="Arial" w:cs="Arial"/>
              </w:rPr>
            </w:pPr>
            <w:r>
              <w:rPr>
                <w:rFonts w:ascii="Arial" w:eastAsiaTheme="minorHAnsi" w:hAnsi="Arial" w:cs="Arial"/>
              </w:rPr>
              <w:t xml:space="preserve">Able to work flexibly and under own initiative to ensure deadlines are met and tasks are prioritised. </w:t>
            </w:r>
          </w:p>
        </w:tc>
        <w:tc>
          <w:tcPr>
            <w:tcW w:w="1605" w:type="dxa"/>
          </w:tcPr>
          <w:p w14:paraId="5B94AA6F" w14:textId="77777777" w:rsidR="00594854" w:rsidRPr="00DD4C26" w:rsidRDefault="00594854" w:rsidP="00E7625C">
            <w:pPr>
              <w:pStyle w:val="BodyText"/>
              <w:spacing w:after="0" w:line="240" w:lineRule="auto"/>
              <w:contextualSpacing/>
              <w:rPr>
                <w:rFonts w:ascii="Arial" w:hAnsi="Arial" w:cs="Arial"/>
              </w:rPr>
            </w:pPr>
            <w:r w:rsidRPr="00DD4C26">
              <w:rPr>
                <w:rFonts w:ascii="Arial" w:hAnsi="Arial" w:cs="Arial"/>
              </w:rPr>
              <w:t>Essential</w:t>
            </w:r>
          </w:p>
        </w:tc>
        <w:tc>
          <w:tcPr>
            <w:tcW w:w="1513" w:type="dxa"/>
          </w:tcPr>
          <w:p w14:paraId="715B4C9F" w14:textId="77777777" w:rsidR="00594854" w:rsidRPr="00DD4C26" w:rsidRDefault="00594854" w:rsidP="00E7625C">
            <w:pPr>
              <w:pStyle w:val="BodyText"/>
              <w:spacing w:after="0" w:line="240" w:lineRule="auto"/>
              <w:contextualSpacing/>
              <w:rPr>
                <w:rFonts w:ascii="Arial" w:hAnsi="Arial" w:cs="Arial"/>
              </w:rPr>
            </w:pPr>
            <w:r w:rsidRPr="00DD4C26">
              <w:rPr>
                <w:rFonts w:ascii="Arial" w:hAnsi="Arial" w:cs="Arial"/>
              </w:rPr>
              <w:t>A</w:t>
            </w:r>
            <w:r w:rsidR="00BA777D" w:rsidRPr="00DD4C26">
              <w:rPr>
                <w:rFonts w:ascii="Arial" w:hAnsi="Arial" w:cs="Arial"/>
              </w:rPr>
              <w:t>,</w:t>
            </w:r>
            <w:r w:rsidRPr="00DD4C26">
              <w:rPr>
                <w:rFonts w:ascii="Arial" w:hAnsi="Arial" w:cs="Arial"/>
              </w:rPr>
              <w:t xml:space="preserve"> I</w:t>
            </w:r>
            <w:r w:rsidR="00BA777D" w:rsidRPr="00DD4C26">
              <w:rPr>
                <w:rFonts w:ascii="Arial" w:hAnsi="Arial" w:cs="Arial"/>
              </w:rPr>
              <w:t xml:space="preserve"> &amp; AS</w:t>
            </w:r>
          </w:p>
        </w:tc>
      </w:tr>
      <w:tr w:rsidR="00594854" w:rsidRPr="00102180" w14:paraId="536C1B08" w14:textId="77777777" w:rsidTr="00A426EC">
        <w:trPr>
          <w:trHeight w:val="284"/>
        </w:trPr>
        <w:tc>
          <w:tcPr>
            <w:tcW w:w="6516" w:type="dxa"/>
            <w:shd w:val="clear" w:color="auto" w:fill="auto"/>
          </w:tcPr>
          <w:p w14:paraId="09C932D4" w14:textId="7EEC07A5" w:rsidR="00594854" w:rsidRPr="00DD4C26" w:rsidRDefault="00594854" w:rsidP="00E7625C">
            <w:pPr>
              <w:spacing w:after="0" w:line="240" w:lineRule="auto"/>
              <w:contextualSpacing/>
              <w:rPr>
                <w:rFonts w:ascii="Arial" w:eastAsiaTheme="minorHAnsi" w:hAnsi="Arial" w:cs="Arial"/>
              </w:rPr>
            </w:pPr>
            <w:r w:rsidRPr="00DD4C26">
              <w:rPr>
                <w:rFonts w:ascii="Arial" w:eastAsiaTheme="minorHAnsi" w:hAnsi="Arial" w:cs="Arial"/>
              </w:rPr>
              <w:t xml:space="preserve">Able to communicate effectively with </w:t>
            </w:r>
            <w:r w:rsidR="00183201">
              <w:rPr>
                <w:rFonts w:ascii="Arial" w:eastAsiaTheme="minorHAnsi" w:hAnsi="Arial" w:cs="Arial"/>
              </w:rPr>
              <w:t>a range of stakeholders.</w:t>
            </w:r>
          </w:p>
        </w:tc>
        <w:tc>
          <w:tcPr>
            <w:tcW w:w="1605" w:type="dxa"/>
          </w:tcPr>
          <w:p w14:paraId="06AF996E" w14:textId="77777777" w:rsidR="00594854" w:rsidRPr="00DD4C26" w:rsidRDefault="00594854" w:rsidP="00E7625C">
            <w:pPr>
              <w:pStyle w:val="BodyText"/>
              <w:spacing w:after="0" w:line="240" w:lineRule="auto"/>
              <w:contextualSpacing/>
              <w:rPr>
                <w:rFonts w:ascii="Arial" w:hAnsi="Arial" w:cs="Arial"/>
              </w:rPr>
            </w:pPr>
            <w:r w:rsidRPr="00DD4C26">
              <w:rPr>
                <w:rFonts w:ascii="Arial" w:hAnsi="Arial" w:cs="Arial"/>
              </w:rPr>
              <w:t>Essential</w:t>
            </w:r>
          </w:p>
        </w:tc>
        <w:tc>
          <w:tcPr>
            <w:tcW w:w="1513" w:type="dxa"/>
          </w:tcPr>
          <w:p w14:paraId="199DBD19" w14:textId="77777777" w:rsidR="00594854" w:rsidRPr="00DD4C26" w:rsidRDefault="00594854" w:rsidP="00E7625C">
            <w:pPr>
              <w:pStyle w:val="BodyText"/>
              <w:spacing w:after="0" w:line="240" w:lineRule="auto"/>
              <w:contextualSpacing/>
              <w:rPr>
                <w:rFonts w:ascii="Arial" w:hAnsi="Arial" w:cs="Arial"/>
              </w:rPr>
            </w:pPr>
            <w:r w:rsidRPr="00DD4C26">
              <w:rPr>
                <w:rFonts w:ascii="Arial" w:hAnsi="Arial" w:cs="Arial"/>
              </w:rPr>
              <w:t>A &amp; I</w:t>
            </w:r>
          </w:p>
        </w:tc>
      </w:tr>
      <w:tr w:rsidR="00594854" w:rsidRPr="00102180" w14:paraId="2DAD33AE" w14:textId="77777777" w:rsidTr="00A426EC">
        <w:trPr>
          <w:trHeight w:val="284"/>
        </w:trPr>
        <w:tc>
          <w:tcPr>
            <w:tcW w:w="6516" w:type="dxa"/>
            <w:tcBorders>
              <w:bottom w:val="single" w:sz="4" w:space="0" w:color="auto"/>
            </w:tcBorders>
            <w:shd w:val="clear" w:color="auto" w:fill="auto"/>
          </w:tcPr>
          <w:p w14:paraId="7555EF86" w14:textId="505EEA48" w:rsidR="00594854" w:rsidRPr="00DD4C26" w:rsidRDefault="00183201" w:rsidP="00E7625C">
            <w:pPr>
              <w:pStyle w:val="BodyText"/>
              <w:spacing w:after="0" w:line="240" w:lineRule="auto"/>
              <w:contextualSpacing/>
              <w:rPr>
                <w:rFonts w:ascii="Arial" w:hAnsi="Arial" w:cs="Arial"/>
              </w:rPr>
            </w:pPr>
            <w:r>
              <w:rPr>
                <w:rFonts w:ascii="Arial" w:hAnsi="Arial" w:cs="Arial"/>
              </w:rPr>
              <w:t>Able to manage volunteers or teams at events.</w:t>
            </w:r>
          </w:p>
        </w:tc>
        <w:tc>
          <w:tcPr>
            <w:tcW w:w="1605" w:type="dxa"/>
            <w:tcBorders>
              <w:bottom w:val="single" w:sz="4" w:space="0" w:color="auto"/>
            </w:tcBorders>
          </w:tcPr>
          <w:p w14:paraId="7CD2DDEA" w14:textId="5EF051F3" w:rsidR="00594854" w:rsidRPr="00DD4C26" w:rsidRDefault="00183201" w:rsidP="00E7625C">
            <w:pPr>
              <w:pStyle w:val="BodyText"/>
              <w:spacing w:after="0" w:line="240" w:lineRule="auto"/>
              <w:contextualSpacing/>
              <w:rPr>
                <w:rFonts w:ascii="Arial" w:hAnsi="Arial" w:cs="Arial"/>
              </w:rPr>
            </w:pPr>
            <w:r>
              <w:rPr>
                <w:rFonts w:ascii="Arial" w:hAnsi="Arial" w:cs="Arial"/>
              </w:rPr>
              <w:t>Desirable</w:t>
            </w:r>
          </w:p>
        </w:tc>
        <w:tc>
          <w:tcPr>
            <w:tcW w:w="1513" w:type="dxa"/>
            <w:tcBorders>
              <w:bottom w:val="single" w:sz="4" w:space="0" w:color="auto"/>
            </w:tcBorders>
          </w:tcPr>
          <w:p w14:paraId="40984C20" w14:textId="77777777" w:rsidR="00594854" w:rsidRPr="00DD4C26" w:rsidRDefault="00594854" w:rsidP="00E7625C">
            <w:pPr>
              <w:pStyle w:val="BodyText"/>
              <w:spacing w:after="0" w:line="240" w:lineRule="auto"/>
              <w:contextualSpacing/>
              <w:rPr>
                <w:rFonts w:ascii="Arial" w:hAnsi="Arial" w:cs="Arial"/>
              </w:rPr>
            </w:pPr>
            <w:r w:rsidRPr="00DD4C26">
              <w:rPr>
                <w:rFonts w:ascii="Arial" w:hAnsi="Arial" w:cs="Arial"/>
              </w:rPr>
              <w:t>A &amp; I</w:t>
            </w:r>
          </w:p>
        </w:tc>
      </w:tr>
      <w:tr w:rsidR="00102180" w:rsidRPr="00102180" w14:paraId="6EE2D5F4" w14:textId="77777777" w:rsidTr="00A426EC">
        <w:trPr>
          <w:trHeight w:val="284"/>
        </w:trPr>
        <w:tc>
          <w:tcPr>
            <w:tcW w:w="6516" w:type="dxa"/>
            <w:shd w:val="pct15" w:color="auto" w:fill="auto"/>
            <w:vAlign w:val="center"/>
          </w:tcPr>
          <w:p w14:paraId="68A45BB2" w14:textId="77777777" w:rsidR="00594854" w:rsidRPr="00102180" w:rsidRDefault="00594854" w:rsidP="00E7625C">
            <w:pPr>
              <w:pStyle w:val="BodyText"/>
              <w:spacing w:after="0" w:line="240" w:lineRule="auto"/>
              <w:contextualSpacing/>
              <w:rPr>
                <w:rFonts w:ascii="Arial" w:hAnsi="Arial" w:cs="Arial"/>
                <w:b/>
              </w:rPr>
            </w:pPr>
            <w:r w:rsidRPr="00102180">
              <w:rPr>
                <w:rFonts w:ascii="Arial" w:hAnsi="Arial" w:cs="Arial"/>
                <w:b/>
              </w:rPr>
              <w:t>Knowledge</w:t>
            </w:r>
          </w:p>
        </w:tc>
        <w:tc>
          <w:tcPr>
            <w:tcW w:w="1605" w:type="dxa"/>
            <w:shd w:val="pct15" w:color="auto" w:fill="auto"/>
          </w:tcPr>
          <w:p w14:paraId="045EB26E" w14:textId="77777777" w:rsidR="00594854" w:rsidRPr="00102180" w:rsidRDefault="00594854" w:rsidP="00E7625C">
            <w:pPr>
              <w:pStyle w:val="BodyText"/>
              <w:spacing w:after="0" w:line="240" w:lineRule="auto"/>
              <w:contextualSpacing/>
              <w:rPr>
                <w:rFonts w:ascii="Arial" w:hAnsi="Arial" w:cs="Arial"/>
              </w:rPr>
            </w:pPr>
          </w:p>
        </w:tc>
        <w:tc>
          <w:tcPr>
            <w:tcW w:w="1513" w:type="dxa"/>
            <w:shd w:val="pct15" w:color="auto" w:fill="auto"/>
          </w:tcPr>
          <w:p w14:paraId="3FEFD59E" w14:textId="77777777" w:rsidR="00594854" w:rsidRPr="00102180" w:rsidRDefault="00594854" w:rsidP="00E7625C">
            <w:pPr>
              <w:pStyle w:val="BodyText"/>
              <w:spacing w:after="0" w:line="240" w:lineRule="auto"/>
              <w:contextualSpacing/>
              <w:rPr>
                <w:rFonts w:ascii="Arial" w:hAnsi="Arial" w:cs="Arial"/>
              </w:rPr>
            </w:pPr>
          </w:p>
        </w:tc>
      </w:tr>
      <w:tr w:rsidR="000B304D" w:rsidRPr="00102180" w14:paraId="4CF4D3D3" w14:textId="77777777" w:rsidTr="00A426EC">
        <w:trPr>
          <w:trHeight w:val="284"/>
        </w:trPr>
        <w:tc>
          <w:tcPr>
            <w:tcW w:w="6516" w:type="dxa"/>
            <w:shd w:val="clear" w:color="auto" w:fill="auto"/>
            <w:vAlign w:val="center"/>
          </w:tcPr>
          <w:p w14:paraId="017DBC37" w14:textId="07B0D57A" w:rsidR="000B304D" w:rsidRPr="006B4DBF" w:rsidRDefault="000B304D" w:rsidP="00E7625C">
            <w:pPr>
              <w:pStyle w:val="BodyText"/>
              <w:spacing w:after="0" w:line="240" w:lineRule="auto"/>
              <w:contextualSpacing/>
              <w:rPr>
                <w:rFonts w:ascii="Arial" w:eastAsiaTheme="minorHAnsi" w:hAnsi="Arial" w:cs="Arial"/>
              </w:rPr>
            </w:pPr>
            <w:r w:rsidRPr="006B4DBF">
              <w:rPr>
                <w:rFonts w:ascii="Arial" w:eastAsiaTheme="minorHAnsi" w:hAnsi="Arial" w:cs="Arial"/>
              </w:rPr>
              <w:t>Knowledge of how to optimise</w:t>
            </w:r>
            <w:r w:rsidR="00E260D6" w:rsidRPr="006B4DBF">
              <w:rPr>
                <w:rFonts w:ascii="Arial" w:eastAsiaTheme="minorHAnsi" w:hAnsi="Arial" w:cs="Arial"/>
              </w:rPr>
              <w:t xml:space="preserve"> fundraising</w:t>
            </w:r>
            <w:r w:rsidRPr="006B4DBF">
              <w:rPr>
                <w:rFonts w:ascii="Arial" w:eastAsiaTheme="minorHAnsi" w:hAnsi="Arial" w:cs="Arial"/>
              </w:rPr>
              <w:t xml:space="preserve"> messaging to </w:t>
            </w:r>
            <w:r w:rsidR="00E260D6" w:rsidRPr="006B4DBF">
              <w:rPr>
                <w:rFonts w:ascii="Arial" w:eastAsiaTheme="minorHAnsi" w:hAnsi="Arial" w:cs="Arial"/>
              </w:rPr>
              <w:t xml:space="preserve">raise awareness among different stakeholders and </w:t>
            </w:r>
            <w:r w:rsidR="006B4DBF" w:rsidRPr="006B4DBF">
              <w:rPr>
                <w:rFonts w:ascii="Arial" w:eastAsiaTheme="minorHAnsi" w:hAnsi="Arial" w:cs="Arial"/>
              </w:rPr>
              <w:t>generate return on investment.</w:t>
            </w:r>
          </w:p>
        </w:tc>
        <w:tc>
          <w:tcPr>
            <w:tcW w:w="1605" w:type="dxa"/>
          </w:tcPr>
          <w:p w14:paraId="4FAA36DD" w14:textId="6099E90A" w:rsidR="000B304D" w:rsidRPr="006B4DBF" w:rsidRDefault="00E260D6" w:rsidP="00E7625C">
            <w:pPr>
              <w:pStyle w:val="BodyText"/>
              <w:spacing w:after="0" w:line="240" w:lineRule="auto"/>
              <w:contextualSpacing/>
              <w:rPr>
                <w:rFonts w:ascii="Arial" w:hAnsi="Arial" w:cs="Arial"/>
              </w:rPr>
            </w:pPr>
            <w:r w:rsidRPr="006B4DBF">
              <w:rPr>
                <w:rFonts w:ascii="Arial" w:hAnsi="Arial" w:cs="Arial"/>
              </w:rPr>
              <w:t>Essential</w:t>
            </w:r>
          </w:p>
        </w:tc>
        <w:tc>
          <w:tcPr>
            <w:tcW w:w="1513" w:type="dxa"/>
          </w:tcPr>
          <w:p w14:paraId="50078E8F" w14:textId="60EA7657" w:rsidR="000B304D" w:rsidRPr="006B4DBF" w:rsidRDefault="006B4DBF" w:rsidP="00E7625C">
            <w:pPr>
              <w:pStyle w:val="BodyText"/>
              <w:spacing w:after="0" w:line="240" w:lineRule="auto"/>
              <w:contextualSpacing/>
              <w:rPr>
                <w:rFonts w:ascii="Arial" w:hAnsi="Arial" w:cs="Arial"/>
              </w:rPr>
            </w:pPr>
            <w:r w:rsidRPr="006B4DBF">
              <w:rPr>
                <w:rFonts w:ascii="Arial" w:hAnsi="Arial" w:cs="Arial"/>
              </w:rPr>
              <w:t>A &amp; I</w:t>
            </w:r>
          </w:p>
        </w:tc>
      </w:tr>
      <w:tr w:rsidR="00BA777D" w:rsidRPr="00102180" w14:paraId="5C64013E" w14:textId="77777777" w:rsidTr="00A426EC">
        <w:trPr>
          <w:trHeight w:val="284"/>
        </w:trPr>
        <w:tc>
          <w:tcPr>
            <w:tcW w:w="6516" w:type="dxa"/>
            <w:shd w:val="clear" w:color="auto" w:fill="auto"/>
            <w:vAlign w:val="center"/>
          </w:tcPr>
          <w:p w14:paraId="0F36DD64" w14:textId="14D66EB6" w:rsidR="00BA777D" w:rsidRPr="00102180" w:rsidRDefault="006315DC" w:rsidP="00E7625C">
            <w:pPr>
              <w:pStyle w:val="BodyText"/>
              <w:spacing w:after="0" w:line="240" w:lineRule="auto"/>
              <w:contextualSpacing/>
              <w:rPr>
                <w:rFonts w:ascii="Arial" w:hAnsi="Arial" w:cs="Arial"/>
              </w:rPr>
            </w:pPr>
            <w:r>
              <w:rPr>
                <w:rFonts w:ascii="Arial" w:eastAsiaTheme="minorHAnsi" w:hAnsi="Arial" w:cs="Arial"/>
              </w:rPr>
              <w:t>Willing to develop k</w:t>
            </w:r>
            <w:r w:rsidR="00BA777D" w:rsidRPr="00102180">
              <w:rPr>
                <w:rFonts w:ascii="Arial" w:eastAsiaTheme="minorHAnsi" w:hAnsi="Arial" w:cs="Arial"/>
              </w:rPr>
              <w:t xml:space="preserve">nowledge of </w:t>
            </w:r>
            <w:r w:rsidR="00183201">
              <w:rPr>
                <w:rFonts w:ascii="Arial" w:eastAsiaTheme="minorHAnsi" w:hAnsi="Arial" w:cs="Arial"/>
              </w:rPr>
              <w:t>fundraising best practice, legal requirements and health and safety related to community fundraising and events.</w:t>
            </w:r>
          </w:p>
        </w:tc>
        <w:tc>
          <w:tcPr>
            <w:tcW w:w="1605" w:type="dxa"/>
          </w:tcPr>
          <w:p w14:paraId="46D80099" w14:textId="77777777" w:rsidR="00BA777D" w:rsidRPr="00102180" w:rsidRDefault="00BA777D" w:rsidP="00E7625C">
            <w:pPr>
              <w:pStyle w:val="BodyText"/>
              <w:spacing w:after="0" w:line="240" w:lineRule="auto"/>
              <w:contextualSpacing/>
              <w:rPr>
                <w:rFonts w:ascii="Arial" w:hAnsi="Arial" w:cs="Arial"/>
              </w:rPr>
            </w:pPr>
            <w:r w:rsidRPr="00102180">
              <w:rPr>
                <w:rFonts w:ascii="Arial" w:hAnsi="Arial" w:cs="Arial"/>
              </w:rPr>
              <w:t xml:space="preserve">Essential </w:t>
            </w:r>
          </w:p>
        </w:tc>
        <w:tc>
          <w:tcPr>
            <w:tcW w:w="1513" w:type="dxa"/>
          </w:tcPr>
          <w:p w14:paraId="679BBB0E" w14:textId="77777777" w:rsidR="00BA777D" w:rsidRPr="00102180" w:rsidRDefault="00BA777D" w:rsidP="00E7625C">
            <w:pPr>
              <w:pStyle w:val="BodyText"/>
              <w:spacing w:after="0" w:line="240" w:lineRule="auto"/>
              <w:contextualSpacing/>
              <w:rPr>
                <w:rFonts w:ascii="Arial" w:hAnsi="Arial" w:cs="Arial"/>
              </w:rPr>
            </w:pPr>
            <w:r w:rsidRPr="00102180">
              <w:rPr>
                <w:rFonts w:ascii="Arial" w:hAnsi="Arial" w:cs="Arial"/>
              </w:rPr>
              <w:t>A &amp; I</w:t>
            </w:r>
          </w:p>
        </w:tc>
      </w:tr>
      <w:tr w:rsidR="00594854" w:rsidRPr="00102180" w14:paraId="7C85C46C" w14:textId="77777777" w:rsidTr="00A426EC">
        <w:trPr>
          <w:trHeight w:val="284"/>
        </w:trPr>
        <w:tc>
          <w:tcPr>
            <w:tcW w:w="6516" w:type="dxa"/>
            <w:shd w:val="clear" w:color="auto" w:fill="auto"/>
            <w:vAlign w:val="center"/>
          </w:tcPr>
          <w:p w14:paraId="03909CB7" w14:textId="69290FAD" w:rsidR="00594854" w:rsidRPr="00DD4C26" w:rsidRDefault="00183201" w:rsidP="00E7625C">
            <w:pPr>
              <w:spacing w:after="0" w:line="240" w:lineRule="auto"/>
              <w:contextualSpacing/>
              <w:rPr>
                <w:rFonts w:ascii="Arial" w:hAnsi="Arial" w:cs="Arial"/>
              </w:rPr>
            </w:pPr>
            <w:r>
              <w:rPr>
                <w:rFonts w:ascii="Arial" w:eastAsiaTheme="minorHAnsi" w:hAnsi="Arial" w:cs="Arial"/>
              </w:rPr>
              <w:t>Good working knowledge of MS Office.</w:t>
            </w:r>
          </w:p>
        </w:tc>
        <w:tc>
          <w:tcPr>
            <w:tcW w:w="1605" w:type="dxa"/>
          </w:tcPr>
          <w:p w14:paraId="5DD8CF40" w14:textId="77777777" w:rsidR="00594854" w:rsidRPr="00DD4C26" w:rsidRDefault="00FA7E5E" w:rsidP="00E7625C">
            <w:pPr>
              <w:pStyle w:val="BodyText"/>
              <w:spacing w:after="0" w:line="240" w:lineRule="auto"/>
              <w:contextualSpacing/>
              <w:rPr>
                <w:rFonts w:ascii="Arial" w:hAnsi="Arial" w:cs="Arial"/>
              </w:rPr>
            </w:pPr>
            <w:r w:rsidRPr="00DD4C26">
              <w:rPr>
                <w:rFonts w:ascii="Arial" w:hAnsi="Arial" w:cs="Arial"/>
              </w:rPr>
              <w:t>Essential</w:t>
            </w:r>
          </w:p>
        </w:tc>
        <w:tc>
          <w:tcPr>
            <w:tcW w:w="1513" w:type="dxa"/>
          </w:tcPr>
          <w:p w14:paraId="6193C1FC" w14:textId="77777777" w:rsidR="00594854" w:rsidRPr="00DD4C26" w:rsidRDefault="00594854" w:rsidP="00E7625C">
            <w:pPr>
              <w:pStyle w:val="BodyText"/>
              <w:spacing w:after="0" w:line="240" w:lineRule="auto"/>
              <w:contextualSpacing/>
              <w:rPr>
                <w:rFonts w:ascii="Arial" w:hAnsi="Arial" w:cs="Arial"/>
              </w:rPr>
            </w:pPr>
            <w:r w:rsidRPr="00DD4C26">
              <w:rPr>
                <w:rFonts w:ascii="Arial" w:hAnsi="Arial" w:cs="Arial"/>
              </w:rPr>
              <w:t>A &amp; I</w:t>
            </w:r>
          </w:p>
        </w:tc>
      </w:tr>
      <w:tr w:rsidR="005E3FC0" w:rsidRPr="00102180" w14:paraId="559009F7" w14:textId="77777777" w:rsidTr="00A426EC">
        <w:trPr>
          <w:trHeight w:val="284"/>
        </w:trPr>
        <w:tc>
          <w:tcPr>
            <w:tcW w:w="6516" w:type="dxa"/>
            <w:shd w:val="pct15" w:color="auto" w:fill="auto"/>
          </w:tcPr>
          <w:p w14:paraId="32CD684F" w14:textId="77777777" w:rsidR="005E3FC0" w:rsidRPr="00102180" w:rsidRDefault="005E3FC0" w:rsidP="00E7625C">
            <w:pPr>
              <w:pStyle w:val="BodyText"/>
              <w:spacing w:after="0" w:line="240" w:lineRule="auto"/>
              <w:contextualSpacing/>
              <w:rPr>
                <w:rFonts w:ascii="Arial" w:hAnsi="Arial" w:cs="Arial"/>
                <w:b/>
              </w:rPr>
            </w:pPr>
            <w:r>
              <w:rPr>
                <w:rFonts w:ascii="Arial" w:hAnsi="Arial" w:cs="Arial"/>
                <w:b/>
              </w:rPr>
              <w:t>Aptitude</w:t>
            </w:r>
          </w:p>
        </w:tc>
        <w:tc>
          <w:tcPr>
            <w:tcW w:w="1605" w:type="dxa"/>
            <w:shd w:val="pct15" w:color="auto" w:fill="auto"/>
          </w:tcPr>
          <w:p w14:paraId="0D2768F5" w14:textId="77777777" w:rsidR="005E3FC0" w:rsidRPr="00102180" w:rsidRDefault="005E3FC0" w:rsidP="00E7625C">
            <w:pPr>
              <w:pStyle w:val="BodyText"/>
              <w:spacing w:after="0" w:line="240" w:lineRule="auto"/>
              <w:contextualSpacing/>
              <w:rPr>
                <w:rFonts w:ascii="Arial" w:hAnsi="Arial" w:cs="Arial"/>
              </w:rPr>
            </w:pPr>
          </w:p>
        </w:tc>
        <w:tc>
          <w:tcPr>
            <w:tcW w:w="1513" w:type="dxa"/>
            <w:shd w:val="pct15" w:color="auto" w:fill="auto"/>
          </w:tcPr>
          <w:p w14:paraId="3BF232B4" w14:textId="77777777" w:rsidR="005E3FC0" w:rsidRPr="00102180" w:rsidRDefault="005E3FC0" w:rsidP="00E7625C">
            <w:pPr>
              <w:pStyle w:val="BodyText"/>
              <w:spacing w:after="0" w:line="240" w:lineRule="auto"/>
              <w:contextualSpacing/>
              <w:rPr>
                <w:rFonts w:ascii="Arial" w:hAnsi="Arial" w:cs="Arial"/>
              </w:rPr>
            </w:pPr>
          </w:p>
        </w:tc>
      </w:tr>
      <w:tr w:rsidR="005E3FC0" w:rsidRPr="00102180" w14:paraId="1D73CD99" w14:textId="77777777" w:rsidTr="00A426EC">
        <w:trPr>
          <w:trHeight w:val="284"/>
        </w:trPr>
        <w:tc>
          <w:tcPr>
            <w:tcW w:w="6516" w:type="dxa"/>
            <w:shd w:val="clear" w:color="auto" w:fill="auto"/>
          </w:tcPr>
          <w:p w14:paraId="11DB3C20" w14:textId="186E2D21" w:rsidR="005E3FC0" w:rsidRPr="00102180" w:rsidRDefault="00183201" w:rsidP="00E7625C">
            <w:pPr>
              <w:pStyle w:val="BodyText"/>
              <w:spacing w:after="0" w:line="240" w:lineRule="auto"/>
              <w:contextualSpacing/>
              <w:rPr>
                <w:rFonts w:ascii="Arial" w:eastAsiaTheme="minorHAnsi" w:hAnsi="Arial" w:cs="Arial"/>
              </w:rPr>
            </w:pPr>
            <w:r>
              <w:rPr>
                <w:rFonts w:ascii="Arial" w:eastAsiaTheme="minorHAnsi" w:hAnsi="Arial" w:cs="Arial"/>
              </w:rPr>
              <w:t xml:space="preserve">Commitment to the values of </w:t>
            </w:r>
            <w:r w:rsidR="00802C73">
              <w:rPr>
                <w:rFonts w:ascii="Arial" w:eastAsiaTheme="minorHAnsi" w:hAnsi="Arial" w:cs="Arial"/>
              </w:rPr>
              <w:t>Unitas</w:t>
            </w:r>
            <w:r>
              <w:rPr>
                <w:rFonts w:ascii="Arial" w:eastAsiaTheme="minorHAnsi" w:hAnsi="Arial" w:cs="Arial"/>
              </w:rPr>
              <w:t xml:space="preserve"> Youth Zone.</w:t>
            </w:r>
            <w:r w:rsidR="005E3FC0">
              <w:rPr>
                <w:rFonts w:ascii="Arial" w:eastAsiaTheme="minorHAnsi" w:hAnsi="Arial" w:cs="Arial"/>
              </w:rPr>
              <w:t xml:space="preserve"> </w:t>
            </w:r>
          </w:p>
        </w:tc>
        <w:tc>
          <w:tcPr>
            <w:tcW w:w="1605" w:type="dxa"/>
          </w:tcPr>
          <w:p w14:paraId="229E409D" w14:textId="77777777" w:rsidR="005E3FC0" w:rsidRPr="00102180" w:rsidRDefault="005E3FC0" w:rsidP="00E7625C">
            <w:pPr>
              <w:pStyle w:val="BodyText"/>
              <w:spacing w:after="0" w:line="240" w:lineRule="auto"/>
              <w:contextualSpacing/>
              <w:rPr>
                <w:rFonts w:ascii="Arial" w:hAnsi="Arial" w:cs="Arial"/>
              </w:rPr>
            </w:pPr>
            <w:r w:rsidRPr="00102180">
              <w:rPr>
                <w:rFonts w:ascii="Arial" w:hAnsi="Arial" w:cs="Arial"/>
              </w:rPr>
              <w:t>Essential</w:t>
            </w:r>
          </w:p>
        </w:tc>
        <w:tc>
          <w:tcPr>
            <w:tcW w:w="1513" w:type="dxa"/>
          </w:tcPr>
          <w:p w14:paraId="2C218839" w14:textId="77777777" w:rsidR="005E3FC0" w:rsidRPr="00102180" w:rsidRDefault="005E3FC0" w:rsidP="00E7625C">
            <w:pPr>
              <w:pStyle w:val="BodyText"/>
              <w:spacing w:after="0" w:line="240" w:lineRule="auto"/>
              <w:contextualSpacing/>
              <w:rPr>
                <w:rFonts w:ascii="Arial" w:hAnsi="Arial" w:cs="Arial"/>
              </w:rPr>
            </w:pPr>
            <w:r w:rsidRPr="00102180">
              <w:rPr>
                <w:rFonts w:ascii="Arial" w:hAnsi="Arial" w:cs="Arial"/>
              </w:rPr>
              <w:t>I</w:t>
            </w:r>
            <w:r>
              <w:rPr>
                <w:rFonts w:ascii="Arial" w:hAnsi="Arial" w:cs="Arial"/>
              </w:rPr>
              <w:t xml:space="preserve"> &amp; AS</w:t>
            </w:r>
          </w:p>
        </w:tc>
      </w:tr>
      <w:tr w:rsidR="00A426EC" w:rsidRPr="00102180" w14:paraId="17794809" w14:textId="77777777" w:rsidTr="00A426EC">
        <w:trPr>
          <w:trHeight w:val="284"/>
        </w:trPr>
        <w:tc>
          <w:tcPr>
            <w:tcW w:w="6516" w:type="dxa"/>
            <w:shd w:val="clear" w:color="auto" w:fill="auto"/>
          </w:tcPr>
          <w:p w14:paraId="7EA326B8" w14:textId="4C718035" w:rsidR="00A426EC" w:rsidRDefault="00A426EC" w:rsidP="00E7625C">
            <w:pPr>
              <w:pStyle w:val="BodyText"/>
              <w:spacing w:after="0" w:line="240" w:lineRule="auto"/>
              <w:contextualSpacing/>
              <w:rPr>
                <w:rFonts w:ascii="Arial" w:eastAsiaTheme="minorHAnsi" w:hAnsi="Arial" w:cs="Arial"/>
              </w:rPr>
            </w:pPr>
            <w:r>
              <w:rPr>
                <w:rFonts w:ascii="Arial" w:eastAsiaTheme="minorHAnsi" w:hAnsi="Arial" w:cs="Arial"/>
              </w:rPr>
              <w:t xml:space="preserve">Initiative and commitment to continuous improvement </w:t>
            </w:r>
            <w:r w:rsidR="006315DC">
              <w:rPr>
                <w:rFonts w:ascii="Arial" w:eastAsiaTheme="minorHAnsi" w:hAnsi="Arial" w:cs="Arial"/>
              </w:rPr>
              <w:t>and ongoing development opportunities.</w:t>
            </w:r>
          </w:p>
        </w:tc>
        <w:tc>
          <w:tcPr>
            <w:tcW w:w="1605" w:type="dxa"/>
          </w:tcPr>
          <w:p w14:paraId="54114D44" w14:textId="77777777" w:rsidR="00A426EC" w:rsidRPr="00102180" w:rsidRDefault="00A426EC" w:rsidP="00E7625C">
            <w:pPr>
              <w:pStyle w:val="BodyText"/>
              <w:spacing w:after="0" w:line="240" w:lineRule="auto"/>
              <w:contextualSpacing/>
              <w:rPr>
                <w:rFonts w:ascii="Arial" w:hAnsi="Arial" w:cs="Arial"/>
              </w:rPr>
            </w:pPr>
            <w:r>
              <w:rPr>
                <w:rFonts w:ascii="Arial" w:hAnsi="Arial" w:cs="Arial"/>
              </w:rPr>
              <w:t xml:space="preserve">Essential </w:t>
            </w:r>
          </w:p>
        </w:tc>
        <w:tc>
          <w:tcPr>
            <w:tcW w:w="1513" w:type="dxa"/>
          </w:tcPr>
          <w:p w14:paraId="36CDFD40" w14:textId="77777777" w:rsidR="00A426EC" w:rsidRPr="00102180" w:rsidRDefault="00A426EC" w:rsidP="00E7625C">
            <w:pPr>
              <w:pStyle w:val="BodyText"/>
              <w:spacing w:after="0" w:line="240" w:lineRule="auto"/>
              <w:contextualSpacing/>
              <w:rPr>
                <w:rFonts w:ascii="Arial" w:hAnsi="Arial" w:cs="Arial"/>
              </w:rPr>
            </w:pPr>
            <w:r w:rsidRPr="00102180">
              <w:rPr>
                <w:rFonts w:ascii="Arial" w:hAnsi="Arial" w:cs="Arial"/>
              </w:rPr>
              <w:t>I</w:t>
            </w:r>
            <w:r>
              <w:rPr>
                <w:rFonts w:ascii="Arial" w:hAnsi="Arial" w:cs="Arial"/>
              </w:rPr>
              <w:t xml:space="preserve"> &amp; AS</w:t>
            </w:r>
          </w:p>
        </w:tc>
      </w:tr>
      <w:tr w:rsidR="00102180" w:rsidRPr="00102180" w14:paraId="569B5C8C" w14:textId="77777777" w:rsidTr="00A426EC">
        <w:trPr>
          <w:trHeight w:val="284"/>
        </w:trPr>
        <w:tc>
          <w:tcPr>
            <w:tcW w:w="6516" w:type="dxa"/>
            <w:shd w:val="pct15" w:color="auto" w:fill="auto"/>
          </w:tcPr>
          <w:p w14:paraId="22CD3532" w14:textId="77777777" w:rsidR="00594854" w:rsidRPr="00102180" w:rsidRDefault="00594854" w:rsidP="00E7625C">
            <w:pPr>
              <w:pStyle w:val="BodyText"/>
              <w:spacing w:after="0" w:line="240" w:lineRule="auto"/>
              <w:contextualSpacing/>
              <w:rPr>
                <w:rFonts w:ascii="Arial" w:hAnsi="Arial" w:cs="Arial"/>
                <w:b/>
              </w:rPr>
            </w:pPr>
            <w:r w:rsidRPr="00102180">
              <w:rPr>
                <w:rFonts w:ascii="Arial" w:hAnsi="Arial" w:cs="Arial"/>
                <w:b/>
              </w:rPr>
              <w:t>Special Requirements</w:t>
            </w:r>
          </w:p>
        </w:tc>
        <w:tc>
          <w:tcPr>
            <w:tcW w:w="1605" w:type="dxa"/>
            <w:shd w:val="pct15" w:color="auto" w:fill="auto"/>
          </w:tcPr>
          <w:p w14:paraId="357E9449" w14:textId="77777777" w:rsidR="00594854" w:rsidRPr="00102180" w:rsidRDefault="00594854" w:rsidP="00E7625C">
            <w:pPr>
              <w:pStyle w:val="BodyText"/>
              <w:spacing w:after="0" w:line="240" w:lineRule="auto"/>
              <w:contextualSpacing/>
              <w:rPr>
                <w:rFonts w:ascii="Arial" w:hAnsi="Arial" w:cs="Arial"/>
              </w:rPr>
            </w:pPr>
          </w:p>
        </w:tc>
        <w:tc>
          <w:tcPr>
            <w:tcW w:w="1513" w:type="dxa"/>
            <w:shd w:val="pct15" w:color="auto" w:fill="auto"/>
          </w:tcPr>
          <w:p w14:paraId="540B752F" w14:textId="77777777" w:rsidR="00594854" w:rsidRPr="00102180" w:rsidRDefault="00594854" w:rsidP="00E7625C">
            <w:pPr>
              <w:pStyle w:val="BodyText"/>
              <w:spacing w:after="0" w:line="240" w:lineRule="auto"/>
              <w:contextualSpacing/>
              <w:rPr>
                <w:rFonts w:ascii="Arial" w:hAnsi="Arial" w:cs="Arial"/>
              </w:rPr>
            </w:pPr>
          </w:p>
        </w:tc>
      </w:tr>
      <w:tr w:rsidR="00357201" w:rsidRPr="00102180" w14:paraId="30FC2A1D" w14:textId="77777777" w:rsidTr="006315DC">
        <w:trPr>
          <w:trHeight w:val="284"/>
        </w:trPr>
        <w:tc>
          <w:tcPr>
            <w:tcW w:w="6516" w:type="dxa"/>
            <w:shd w:val="clear" w:color="auto" w:fill="auto"/>
          </w:tcPr>
          <w:p w14:paraId="2B304A82" w14:textId="5C26AC50" w:rsidR="00357201" w:rsidRPr="006315DC" w:rsidRDefault="00357201" w:rsidP="00E7625C">
            <w:pPr>
              <w:pStyle w:val="BodyText"/>
              <w:spacing w:after="0" w:line="240" w:lineRule="auto"/>
              <w:contextualSpacing/>
              <w:rPr>
                <w:rFonts w:ascii="Arial" w:hAnsi="Arial" w:cs="Arial"/>
                <w:bCs/>
              </w:rPr>
            </w:pPr>
            <w:r w:rsidRPr="006315DC">
              <w:rPr>
                <w:rFonts w:ascii="Arial" w:hAnsi="Arial" w:cs="Arial"/>
                <w:bCs/>
              </w:rPr>
              <w:t>Passion for raising money for a charity working with children and young people</w:t>
            </w:r>
          </w:p>
        </w:tc>
        <w:tc>
          <w:tcPr>
            <w:tcW w:w="1605" w:type="dxa"/>
            <w:shd w:val="clear" w:color="auto" w:fill="auto"/>
          </w:tcPr>
          <w:p w14:paraId="76A7163E" w14:textId="02D50337" w:rsidR="00357201" w:rsidRPr="00102180" w:rsidRDefault="00357201" w:rsidP="00E7625C">
            <w:pPr>
              <w:pStyle w:val="BodyText"/>
              <w:spacing w:after="0" w:line="240" w:lineRule="auto"/>
              <w:contextualSpacing/>
              <w:rPr>
                <w:rFonts w:ascii="Arial" w:hAnsi="Arial" w:cs="Arial"/>
              </w:rPr>
            </w:pPr>
            <w:r>
              <w:rPr>
                <w:rFonts w:ascii="Arial" w:hAnsi="Arial" w:cs="Arial"/>
              </w:rPr>
              <w:t>Essential</w:t>
            </w:r>
          </w:p>
        </w:tc>
        <w:tc>
          <w:tcPr>
            <w:tcW w:w="1513" w:type="dxa"/>
            <w:shd w:val="clear" w:color="auto" w:fill="auto"/>
          </w:tcPr>
          <w:p w14:paraId="030D517F" w14:textId="7FB9092C" w:rsidR="00357201" w:rsidRPr="00102180" w:rsidRDefault="00357201" w:rsidP="00E7625C">
            <w:pPr>
              <w:pStyle w:val="BodyText"/>
              <w:spacing w:after="0" w:line="240" w:lineRule="auto"/>
              <w:contextualSpacing/>
              <w:rPr>
                <w:rFonts w:ascii="Arial" w:hAnsi="Arial" w:cs="Arial"/>
              </w:rPr>
            </w:pPr>
            <w:r>
              <w:rPr>
                <w:rFonts w:ascii="Arial" w:hAnsi="Arial" w:cs="Arial"/>
              </w:rPr>
              <w:t>A &amp; I</w:t>
            </w:r>
          </w:p>
        </w:tc>
      </w:tr>
      <w:tr w:rsidR="00594854" w:rsidRPr="00102180" w14:paraId="40EA7F9D" w14:textId="77777777" w:rsidTr="00A426EC">
        <w:trPr>
          <w:trHeight w:val="284"/>
        </w:trPr>
        <w:tc>
          <w:tcPr>
            <w:tcW w:w="6516" w:type="dxa"/>
            <w:shd w:val="clear" w:color="auto" w:fill="auto"/>
          </w:tcPr>
          <w:p w14:paraId="213A43D9" w14:textId="7C77E8EC" w:rsidR="00594854" w:rsidRPr="00102180" w:rsidRDefault="00594854" w:rsidP="00E7625C">
            <w:pPr>
              <w:pStyle w:val="BodyText"/>
              <w:spacing w:after="0" w:line="240" w:lineRule="auto"/>
              <w:contextualSpacing/>
              <w:rPr>
                <w:rFonts w:ascii="Arial" w:eastAsiaTheme="minorHAnsi" w:hAnsi="Arial" w:cs="Arial"/>
              </w:rPr>
            </w:pPr>
            <w:r w:rsidRPr="00102180">
              <w:rPr>
                <w:rFonts w:ascii="Arial" w:hAnsi="Arial" w:cs="Arial"/>
              </w:rPr>
              <w:t>A willingness to work unsociable hours</w:t>
            </w:r>
            <w:r w:rsidR="007A290F">
              <w:rPr>
                <w:rFonts w:ascii="Arial" w:hAnsi="Arial" w:cs="Arial"/>
              </w:rPr>
              <w:t xml:space="preserve"> as required</w:t>
            </w:r>
          </w:p>
        </w:tc>
        <w:tc>
          <w:tcPr>
            <w:tcW w:w="1605" w:type="dxa"/>
          </w:tcPr>
          <w:p w14:paraId="53499F44" w14:textId="77777777" w:rsidR="00594854" w:rsidRPr="00102180" w:rsidRDefault="00594854" w:rsidP="00E7625C">
            <w:pPr>
              <w:pStyle w:val="BodyText"/>
              <w:spacing w:after="0" w:line="240" w:lineRule="auto"/>
              <w:contextualSpacing/>
              <w:rPr>
                <w:rFonts w:ascii="Arial" w:hAnsi="Arial" w:cs="Arial"/>
              </w:rPr>
            </w:pPr>
            <w:r w:rsidRPr="00102180">
              <w:rPr>
                <w:rFonts w:ascii="Arial" w:hAnsi="Arial" w:cs="Arial"/>
              </w:rPr>
              <w:t>Essential</w:t>
            </w:r>
          </w:p>
        </w:tc>
        <w:tc>
          <w:tcPr>
            <w:tcW w:w="1513" w:type="dxa"/>
          </w:tcPr>
          <w:p w14:paraId="4A6FDFD3" w14:textId="77777777" w:rsidR="00594854" w:rsidRPr="00102180" w:rsidRDefault="00594854" w:rsidP="00E7625C">
            <w:pPr>
              <w:pStyle w:val="BodyText"/>
              <w:spacing w:after="0" w:line="240" w:lineRule="auto"/>
              <w:contextualSpacing/>
              <w:rPr>
                <w:rFonts w:ascii="Arial" w:hAnsi="Arial" w:cs="Arial"/>
              </w:rPr>
            </w:pPr>
            <w:r w:rsidRPr="00102180">
              <w:rPr>
                <w:rFonts w:ascii="Arial" w:hAnsi="Arial" w:cs="Arial"/>
              </w:rPr>
              <w:t>A &amp; I</w:t>
            </w:r>
          </w:p>
        </w:tc>
      </w:tr>
      <w:tr w:rsidR="00594854" w:rsidRPr="00102180" w14:paraId="62C117DC" w14:textId="77777777" w:rsidTr="00A426EC">
        <w:trPr>
          <w:trHeight w:val="284"/>
        </w:trPr>
        <w:tc>
          <w:tcPr>
            <w:tcW w:w="6516" w:type="dxa"/>
            <w:shd w:val="clear" w:color="auto" w:fill="auto"/>
          </w:tcPr>
          <w:p w14:paraId="7F2E7B54" w14:textId="183C4E04" w:rsidR="00594854" w:rsidRPr="00102180" w:rsidRDefault="00A426EC" w:rsidP="00E7625C">
            <w:pPr>
              <w:spacing w:after="0" w:line="240" w:lineRule="auto"/>
              <w:jc w:val="both"/>
              <w:rPr>
                <w:rFonts w:ascii="Arial" w:hAnsi="Arial" w:cs="Arial"/>
              </w:rPr>
            </w:pPr>
            <w:r>
              <w:rPr>
                <w:rFonts w:ascii="Arial" w:hAnsi="Arial" w:cs="Arial"/>
              </w:rPr>
              <w:t>A</w:t>
            </w:r>
            <w:r w:rsidR="00594854" w:rsidRPr="00102180">
              <w:rPr>
                <w:rFonts w:ascii="Arial" w:hAnsi="Arial" w:cs="Arial"/>
              </w:rPr>
              <w:t xml:space="preserve">bility and willingness to travel to events in the </w:t>
            </w:r>
            <w:r w:rsidR="00183201">
              <w:rPr>
                <w:rFonts w:ascii="Arial" w:hAnsi="Arial" w:cs="Arial"/>
              </w:rPr>
              <w:t>borough</w:t>
            </w:r>
            <w:r w:rsidR="00594854" w:rsidRPr="00102180">
              <w:rPr>
                <w:rFonts w:ascii="Arial" w:hAnsi="Arial" w:cs="Arial"/>
              </w:rPr>
              <w:t xml:space="preserve"> and beyond</w:t>
            </w:r>
          </w:p>
        </w:tc>
        <w:tc>
          <w:tcPr>
            <w:tcW w:w="1605" w:type="dxa"/>
          </w:tcPr>
          <w:p w14:paraId="353E48CA" w14:textId="77777777" w:rsidR="00594854" w:rsidRPr="00102180" w:rsidRDefault="00594854" w:rsidP="00E7625C">
            <w:pPr>
              <w:pStyle w:val="BodyText"/>
              <w:spacing w:after="0" w:line="240" w:lineRule="auto"/>
              <w:contextualSpacing/>
              <w:rPr>
                <w:rFonts w:ascii="Arial" w:hAnsi="Arial" w:cs="Arial"/>
              </w:rPr>
            </w:pPr>
            <w:r w:rsidRPr="00102180">
              <w:rPr>
                <w:rFonts w:ascii="Arial" w:hAnsi="Arial" w:cs="Arial"/>
              </w:rPr>
              <w:t>Essential</w:t>
            </w:r>
          </w:p>
        </w:tc>
        <w:tc>
          <w:tcPr>
            <w:tcW w:w="1513" w:type="dxa"/>
          </w:tcPr>
          <w:p w14:paraId="317B5037" w14:textId="77777777" w:rsidR="00594854" w:rsidRPr="00102180" w:rsidRDefault="00594854" w:rsidP="00E7625C">
            <w:pPr>
              <w:pStyle w:val="BodyText"/>
              <w:spacing w:after="0" w:line="240" w:lineRule="auto"/>
              <w:contextualSpacing/>
              <w:rPr>
                <w:rFonts w:ascii="Arial" w:hAnsi="Arial" w:cs="Arial"/>
              </w:rPr>
            </w:pPr>
            <w:r w:rsidRPr="00102180">
              <w:rPr>
                <w:rFonts w:ascii="Arial" w:hAnsi="Arial" w:cs="Arial"/>
              </w:rPr>
              <w:t>A &amp; I</w:t>
            </w:r>
          </w:p>
        </w:tc>
      </w:tr>
      <w:tr w:rsidR="00594854" w:rsidRPr="00102180" w14:paraId="06781D8D" w14:textId="77777777" w:rsidTr="00A426EC">
        <w:trPr>
          <w:trHeight w:val="284"/>
        </w:trPr>
        <w:tc>
          <w:tcPr>
            <w:tcW w:w="6516" w:type="dxa"/>
            <w:shd w:val="clear" w:color="auto" w:fill="auto"/>
          </w:tcPr>
          <w:p w14:paraId="24BD3082" w14:textId="77777777" w:rsidR="00594854" w:rsidRPr="00102180" w:rsidRDefault="00594854" w:rsidP="00E7625C">
            <w:pPr>
              <w:pStyle w:val="BodyText"/>
              <w:spacing w:after="0" w:line="240" w:lineRule="auto"/>
              <w:contextualSpacing/>
              <w:rPr>
                <w:rFonts w:ascii="Arial" w:hAnsi="Arial" w:cs="Arial"/>
              </w:rPr>
            </w:pPr>
            <w:r w:rsidRPr="00102180">
              <w:rPr>
                <w:rFonts w:ascii="Arial" w:hAnsi="Arial" w:cs="Arial"/>
              </w:rPr>
              <w:t>DBS clearance and committed to Safeguarding children</w:t>
            </w:r>
          </w:p>
        </w:tc>
        <w:tc>
          <w:tcPr>
            <w:tcW w:w="1605" w:type="dxa"/>
          </w:tcPr>
          <w:p w14:paraId="08FAC00D" w14:textId="77777777" w:rsidR="00594854" w:rsidRPr="00102180" w:rsidRDefault="00594854" w:rsidP="00E7625C">
            <w:pPr>
              <w:pStyle w:val="BodyText"/>
              <w:spacing w:after="0" w:line="240" w:lineRule="auto"/>
              <w:contextualSpacing/>
              <w:rPr>
                <w:rFonts w:ascii="Arial" w:hAnsi="Arial" w:cs="Arial"/>
              </w:rPr>
            </w:pPr>
            <w:r w:rsidRPr="00102180">
              <w:rPr>
                <w:rFonts w:ascii="Arial" w:hAnsi="Arial" w:cs="Arial"/>
              </w:rPr>
              <w:t>Essential</w:t>
            </w:r>
          </w:p>
        </w:tc>
        <w:tc>
          <w:tcPr>
            <w:tcW w:w="1513" w:type="dxa"/>
          </w:tcPr>
          <w:p w14:paraId="16A65784" w14:textId="77777777" w:rsidR="00594854" w:rsidRPr="00102180" w:rsidRDefault="00594854" w:rsidP="00E7625C">
            <w:pPr>
              <w:pStyle w:val="BodyText"/>
              <w:spacing w:after="0" w:line="240" w:lineRule="auto"/>
              <w:contextualSpacing/>
              <w:rPr>
                <w:rFonts w:ascii="Arial" w:hAnsi="Arial" w:cs="Arial"/>
              </w:rPr>
            </w:pPr>
            <w:r w:rsidRPr="00102180">
              <w:rPr>
                <w:rFonts w:ascii="Arial" w:hAnsi="Arial" w:cs="Arial"/>
              </w:rPr>
              <w:t>A &amp; I</w:t>
            </w:r>
          </w:p>
        </w:tc>
      </w:tr>
    </w:tbl>
    <w:p w14:paraId="49125F59" w14:textId="77777777" w:rsidR="00B2705F" w:rsidRDefault="00B2705F" w:rsidP="00282517">
      <w:pPr>
        <w:spacing w:after="0" w:line="240" w:lineRule="auto"/>
        <w:contextualSpacing/>
        <w:jc w:val="both"/>
        <w:rPr>
          <w:rFonts w:ascii="Arial" w:hAnsi="Arial" w:cs="Arial"/>
          <w:b/>
        </w:rPr>
      </w:pPr>
    </w:p>
    <w:p w14:paraId="15B854F5" w14:textId="6B7B71A8" w:rsidR="00650045" w:rsidRPr="005643B2" w:rsidRDefault="00650045" w:rsidP="005643B2">
      <w:pPr>
        <w:pStyle w:val="BodyText2"/>
        <w:spacing w:after="0" w:line="240" w:lineRule="auto"/>
        <w:jc w:val="both"/>
        <w:rPr>
          <w:rFonts w:ascii="Arial" w:hAnsi="Arial"/>
          <w:b/>
        </w:rPr>
      </w:pPr>
      <w:r w:rsidRPr="00102180">
        <w:rPr>
          <w:rFonts w:ascii="Arial" w:hAnsi="Arial"/>
          <w:b/>
        </w:rPr>
        <w:lastRenderedPageBreak/>
        <w:t>The strength of the OnSide Network of Youth Zone is the diversity of its people, we place huge value on different people doing things in different ways and we welcome applications from what might be considered non</w:t>
      </w:r>
      <w:r w:rsidR="00C33552">
        <w:rPr>
          <w:rFonts w:ascii="Arial" w:hAnsi="Arial"/>
          <w:b/>
        </w:rPr>
        <w:t>-</w:t>
      </w:r>
      <w:r w:rsidRPr="00102180">
        <w:rPr>
          <w:rFonts w:ascii="Arial" w:hAnsi="Arial"/>
          <w:b/>
        </w:rPr>
        <w:t xml:space="preserve">traditional backgrounds. The one thing we all have in common is our desire to raise the aspirations of young people across the country. </w:t>
      </w:r>
    </w:p>
    <w:p w14:paraId="5B9FE7A9" w14:textId="79C42F5E" w:rsidR="00DD1D5D" w:rsidRPr="0050401E" w:rsidRDefault="008241E6" w:rsidP="00FB311C">
      <w:pPr>
        <w:spacing w:after="0" w:line="240" w:lineRule="auto"/>
        <w:rPr>
          <w:rFonts w:ascii="Arial" w:hAnsi="Arial" w:cs="Arial"/>
          <w:b/>
        </w:rPr>
      </w:pPr>
      <w:r>
        <w:rPr>
          <w:rFonts w:ascii="Arial" w:hAnsi="Arial" w:cs="Arial"/>
          <w:noProof/>
          <w:lang w:val="en-US"/>
        </w:rPr>
        <w:drawing>
          <wp:anchor distT="0" distB="0" distL="114300" distR="114300" simplePos="0" relativeHeight="251658240" behindDoc="0" locked="0" layoutInCell="1" allowOverlap="1" wp14:anchorId="39DD798D" wp14:editId="765A145E">
            <wp:simplePos x="0" y="0"/>
            <wp:positionH relativeFrom="margin">
              <wp:align>center</wp:align>
            </wp:positionH>
            <wp:positionV relativeFrom="paragraph">
              <wp:posOffset>235585</wp:posOffset>
            </wp:positionV>
            <wp:extent cx="5318125" cy="75209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Side Values Infographic_forWord.jpg"/>
                    <pic:cNvPicPr/>
                  </pic:nvPicPr>
                  <pic:blipFill>
                    <a:blip r:embed="rId12" cstate="print">
                      <a:extLst>
                        <a:ext uri="{28A0092B-C50C-407E-A947-70E740481C1C}">
                          <a14:useLocalDpi xmlns:a14="http://schemas.microsoft.com/office/drawing/2010/main"/>
                        </a:ext>
                      </a:extLst>
                    </a:blip>
                    <a:stretch>
                      <a:fillRect/>
                    </a:stretch>
                  </pic:blipFill>
                  <pic:spPr>
                    <a:xfrm>
                      <a:off x="0" y="0"/>
                      <a:ext cx="5318125" cy="7520940"/>
                    </a:xfrm>
                    <a:prstGeom prst="rect">
                      <a:avLst/>
                    </a:prstGeom>
                  </pic:spPr>
                </pic:pic>
              </a:graphicData>
            </a:graphic>
            <wp14:sizeRelH relativeFrom="margin">
              <wp14:pctWidth>0</wp14:pctWidth>
            </wp14:sizeRelH>
            <wp14:sizeRelV relativeFrom="margin">
              <wp14:pctHeight>0</wp14:pctHeight>
            </wp14:sizeRelV>
          </wp:anchor>
        </w:drawing>
      </w:r>
    </w:p>
    <w:sectPr w:rsidR="00DD1D5D" w:rsidRPr="0050401E" w:rsidSect="009A2795">
      <w:headerReference w:type="default" r:id="rId13"/>
      <w:footerReference w:type="default" r:id="rId14"/>
      <w:pgSz w:w="11906" w:h="16838" w:code="9"/>
      <w:pgMar w:top="1021" w:right="1134" w:bottom="964" w:left="1134" w:header="11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4FB95" w14:textId="77777777" w:rsidR="00907836" w:rsidRDefault="00907836">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31622247" w14:textId="77777777" w:rsidR="00907836" w:rsidRDefault="00907836">
      <w:pPr>
        <w:spacing w:after="0" w:line="240" w:lineRule="auto"/>
        <w:rPr>
          <w:rFonts w:ascii="Times New Roman" w:hAnsi="Times New Roman" w:cs="Times New Roman"/>
        </w:rPr>
      </w:pPr>
      <w:r>
        <w:rPr>
          <w:rFonts w:ascii="Times New Roman" w:hAnsi="Times New Roman" w:cs="Times New Roman"/>
        </w:rPr>
        <w:continuationSeparator/>
      </w:r>
    </w:p>
  </w:endnote>
  <w:endnote w:type="continuationNotice" w:id="1">
    <w:p w14:paraId="067092E1" w14:textId="77777777" w:rsidR="00907836" w:rsidRDefault="009078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Verdana Ref">
    <w:altName w:val="Cambria"/>
    <w:panose1 w:val="020B0604020202020204"/>
    <w:charset w:val="00"/>
    <w:family w:val="swiss"/>
    <w:pitch w:val="variable"/>
    <w:sig w:usb0="20000287"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88521" w14:textId="77777777" w:rsidR="00282517" w:rsidRDefault="00282517" w:rsidP="00282517">
    <w:pPr>
      <w:spacing w:after="0" w:line="240" w:lineRule="auto"/>
      <w:jc w:val="both"/>
      <w:rPr>
        <w:rFonts w:ascii="Arial" w:hAnsi="Arial" w:cs="Arial"/>
        <w:b/>
      </w:rPr>
    </w:pPr>
  </w:p>
  <w:p w14:paraId="46C845E3" w14:textId="77777777" w:rsidR="00282517" w:rsidRDefault="00282517" w:rsidP="00282517">
    <w:pPr>
      <w:spacing w:after="0" w:line="240" w:lineRule="auto"/>
      <w:jc w:val="center"/>
      <w:rPr>
        <w:rFonts w:ascii="Arial" w:hAnsi="Arial" w:cs="Arial"/>
        <w:b/>
      </w:rPr>
    </w:pPr>
  </w:p>
  <w:p w14:paraId="0C2DFBD2" w14:textId="77777777" w:rsidR="00282517" w:rsidRDefault="002825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58F36" w14:textId="77777777" w:rsidR="00907836" w:rsidRDefault="00907836">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79468726" w14:textId="77777777" w:rsidR="00907836" w:rsidRDefault="00907836">
      <w:pPr>
        <w:spacing w:after="0" w:line="240" w:lineRule="auto"/>
        <w:rPr>
          <w:rFonts w:ascii="Times New Roman" w:hAnsi="Times New Roman" w:cs="Times New Roman"/>
        </w:rPr>
      </w:pPr>
      <w:r>
        <w:rPr>
          <w:rFonts w:ascii="Times New Roman" w:hAnsi="Times New Roman" w:cs="Times New Roman"/>
        </w:rPr>
        <w:continuationSeparator/>
      </w:r>
    </w:p>
  </w:footnote>
  <w:footnote w:type="continuationNotice" w:id="1">
    <w:p w14:paraId="39B38E75" w14:textId="77777777" w:rsidR="00907836" w:rsidRDefault="009078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B5CD8" w14:textId="4E1A07A5" w:rsidR="008241E6" w:rsidRDefault="009A2795" w:rsidP="00A36C0C">
    <w:pPr>
      <w:spacing w:after="0"/>
      <w:rPr>
        <w:rFonts w:eastAsia="Times New Roman"/>
        <w:noProof/>
        <w:color w:val="FABF8F" w:themeColor="accent6" w:themeTint="99"/>
        <w:lang w:eastAsia="en-GB"/>
      </w:rPr>
    </w:pPr>
    <w:r>
      <w:rPr>
        <w:rFonts w:eastAsia="Times New Roman"/>
        <w:noProof/>
        <w:color w:val="FABF8F" w:themeColor="accent6" w:themeTint="99"/>
        <w:lang w:eastAsia="en-GB"/>
      </w:rPr>
      <w:drawing>
        <wp:anchor distT="0" distB="0" distL="114300" distR="114300" simplePos="0" relativeHeight="251658240" behindDoc="0" locked="0" layoutInCell="1" allowOverlap="1" wp14:anchorId="57A41E7B" wp14:editId="6F901DA4">
          <wp:simplePos x="0" y="0"/>
          <wp:positionH relativeFrom="column">
            <wp:posOffset>5100955</wp:posOffset>
          </wp:positionH>
          <wp:positionV relativeFrom="paragraph">
            <wp:posOffset>-480060</wp:posOffset>
          </wp:positionV>
          <wp:extent cx="1538605" cy="749300"/>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stretch>
                    <a:fillRect/>
                  </a:stretch>
                </pic:blipFill>
                <pic:spPr>
                  <a:xfrm>
                    <a:off x="0" y="0"/>
                    <a:ext cx="1538605" cy="749300"/>
                  </a:xfrm>
                  <a:prstGeom prst="rect">
                    <a:avLst/>
                  </a:prstGeom>
                </pic:spPr>
              </pic:pic>
            </a:graphicData>
          </a:graphic>
          <wp14:sizeRelH relativeFrom="page">
            <wp14:pctWidth>0</wp14:pctWidth>
          </wp14:sizeRelH>
          <wp14:sizeRelV relativeFrom="page">
            <wp14:pctHeight>0</wp14:pctHeight>
          </wp14:sizeRelV>
        </wp:anchor>
      </w:drawing>
    </w:r>
  </w:p>
  <w:p w14:paraId="53AAC801" w14:textId="34AA13BE" w:rsidR="00A36C0C" w:rsidRDefault="00DD1D5D" w:rsidP="00A36C0C">
    <w:pPr>
      <w:spacing w:after="0"/>
      <w:rPr>
        <w:rFonts w:eastAsia="Times New Roman"/>
        <w:color w:val="FABF8F" w:themeColor="accent6" w:themeTint="99"/>
        <w:lang w:eastAsia="en-GB"/>
      </w:rPr>
    </w:pPr>
    <w:r>
      <w:rPr>
        <w:rFonts w:eastAsia="Times New Roman"/>
        <w:color w:val="FABF8F" w:themeColor="accent6" w:themeTint="99"/>
        <w:lang w:eastAsia="en-GB"/>
      </w:rPr>
      <w:tab/>
    </w:r>
    <w:r>
      <w:rPr>
        <w:rFonts w:eastAsia="Times New Roman"/>
        <w:color w:val="FABF8F" w:themeColor="accent6" w:themeTint="99"/>
        <w:lang w:eastAsia="en-GB"/>
      </w:rPr>
      <w:tab/>
    </w:r>
    <w:r>
      <w:rPr>
        <w:rFonts w:eastAsia="Times New Roman"/>
        <w:color w:val="FABF8F" w:themeColor="accent6" w:themeTint="99"/>
        <w:lang w:eastAsia="en-GB"/>
      </w:rPr>
      <w:tab/>
    </w:r>
    <w:r>
      <w:rPr>
        <w:rFonts w:eastAsia="Times New Roman"/>
        <w:color w:val="FABF8F" w:themeColor="accent6" w:themeTint="99"/>
        <w:lang w:eastAsia="en-GB"/>
      </w:rPr>
      <w:tab/>
    </w:r>
    <w:r>
      <w:rPr>
        <w:rFonts w:eastAsia="Times New Roman"/>
        <w:color w:val="FABF8F" w:themeColor="accent6" w:themeTint="99"/>
        <w:lang w:eastAsia="en-GB"/>
      </w:rPr>
      <w:tab/>
    </w:r>
    <w:r>
      <w:rPr>
        <w:rFonts w:eastAsia="Times New Roman"/>
        <w:color w:val="FABF8F" w:themeColor="accent6" w:themeTint="99"/>
        <w:lang w:eastAsia="en-GB"/>
      </w:rPr>
      <w:tab/>
    </w:r>
    <w:r>
      <w:rPr>
        <w:rFonts w:eastAsia="Times New Roman"/>
        <w:color w:val="FABF8F" w:themeColor="accent6" w:themeTint="99"/>
        <w:lang w:eastAsia="en-GB"/>
      </w:rPr>
      <w:tab/>
    </w:r>
    <w:r>
      <w:rPr>
        <w:rFonts w:eastAsia="Times New Roman"/>
        <w:color w:val="FABF8F" w:themeColor="accent6" w:themeTint="99"/>
        <w:lang w:eastAsia="en-GB"/>
      </w:rPr>
      <w:tab/>
    </w:r>
  </w:p>
  <w:p w14:paraId="59C7BA69" w14:textId="77777777" w:rsidR="004C5940" w:rsidRDefault="004C5940" w:rsidP="00193F8D">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392698"/>
    <w:multiLevelType w:val="hybridMultilevel"/>
    <w:tmpl w:val="E0B0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316A0"/>
    <w:multiLevelType w:val="hybridMultilevel"/>
    <w:tmpl w:val="506EE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5C0E29"/>
    <w:multiLevelType w:val="hybridMultilevel"/>
    <w:tmpl w:val="DBEC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FC7DE3"/>
    <w:multiLevelType w:val="hybridMultilevel"/>
    <w:tmpl w:val="9E8860E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B813D23"/>
    <w:multiLevelType w:val="hybridMultilevel"/>
    <w:tmpl w:val="41A47E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806EF3"/>
    <w:multiLevelType w:val="hybridMultilevel"/>
    <w:tmpl w:val="85AED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321921"/>
    <w:multiLevelType w:val="hybridMultilevel"/>
    <w:tmpl w:val="584E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66D77"/>
    <w:multiLevelType w:val="hybridMultilevel"/>
    <w:tmpl w:val="88BA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9A5EEE"/>
    <w:multiLevelType w:val="hybridMultilevel"/>
    <w:tmpl w:val="18A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930DF2"/>
    <w:multiLevelType w:val="hybridMultilevel"/>
    <w:tmpl w:val="5016A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1E64CC"/>
    <w:multiLevelType w:val="hybridMultilevel"/>
    <w:tmpl w:val="7C8EEF40"/>
    <w:lvl w:ilvl="0" w:tplc="04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80E2DEC6">
      <w:numFmt w:val="bullet"/>
      <w:lvlText w:val=""/>
      <w:lvlJc w:val="left"/>
      <w:pPr>
        <w:ind w:left="1800" w:hanging="360"/>
      </w:pPr>
      <w:rPr>
        <w:rFonts w:ascii="Calibri" w:eastAsiaTheme="minorEastAsia"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A02D08"/>
    <w:multiLevelType w:val="hybridMultilevel"/>
    <w:tmpl w:val="8AA8C2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72662E"/>
    <w:multiLevelType w:val="hybridMultilevel"/>
    <w:tmpl w:val="67CC5DF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2D79E4"/>
    <w:multiLevelType w:val="hybridMultilevel"/>
    <w:tmpl w:val="D3E8ED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8"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3F4F5F"/>
    <w:multiLevelType w:val="hybridMultilevel"/>
    <w:tmpl w:val="51E65C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669B2798"/>
    <w:multiLevelType w:val="hybridMultilevel"/>
    <w:tmpl w:val="87205EC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1279F7"/>
    <w:multiLevelType w:val="hybridMultilevel"/>
    <w:tmpl w:val="ACE68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5"/>
  </w:num>
  <w:num w:numId="3">
    <w:abstractNumId w:val="13"/>
  </w:num>
  <w:num w:numId="4">
    <w:abstractNumId w:val="28"/>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4"/>
  </w:num>
  <w:num w:numId="8">
    <w:abstractNumId w:val="31"/>
  </w:num>
  <w:num w:numId="9">
    <w:abstractNumId w:val="23"/>
  </w:num>
  <w:num w:numId="10">
    <w:abstractNumId w:val="18"/>
  </w:num>
  <w:num w:numId="11">
    <w:abstractNumId w:val="33"/>
  </w:num>
  <w:num w:numId="12">
    <w:abstractNumId w:val="19"/>
  </w:num>
  <w:num w:numId="13">
    <w:abstractNumId w:val="0"/>
  </w:num>
  <w:num w:numId="14">
    <w:abstractNumId w:val="26"/>
  </w:num>
  <w:num w:numId="15">
    <w:abstractNumId w:val="12"/>
  </w:num>
  <w:num w:numId="16">
    <w:abstractNumId w:val="8"/>
  </w:num>
  <w:num w:numId="17">
    <w:abstractNumId w:val="16"/>
  </w:num>
  <w:num w:numId="18">
    <w:abstractNumId w:val="2"/>
  </w:num>
  <w:num w:numId="19">
    <w:abstractNumId w:val="17"/>
  </w:num>
  <w:num w:numId="20">
    <w:abstractNumId w:val="20"/>
  </w:num>
  <w:num w:numId="21">
    <w:abstractNumId w:val="21"/>
  </w:num>
  <w:num w:numId="22">
    <w:abstractNumId w:val="1"/>
  </w:num>
  <w:num w:numId="23">
    <w:abstractNumId w:val="32"/>
  </w:num>
  <w:num w:numId="24">
    <w:abstractNumId w:val="14"/>
  </w:num>
  <w:num w:numId="25">
    <w:abstractNumId w:val="10"/>
  </w:num>
  <w:num w:numId="26">
    <w:abstractNumId w:val="15"/>
  </w:num>
  <w:num w:numId="27">
    <w:abstractNumId w:val="11"/>
  </w:num>
  <w:num w:numId="28">
    <w:abstractNumId w:val="3"/>
  </w:num>
  <w:num w:numId="29">
    <w:abstractNumId w:val="29"/>
  </w:num>
  <w:num w:numId="30">
    <w:abstractNumId w:val="25"/>
  </w:num>
  <w:num w:numId="31">
    <w:abstractNumId w:val="6"/>
  </w:num>
  <w:num w:numId="32">
    <w:abstractNumId w:val="22"/>
  </w:num>
  <w:num w:numId="33">
    <w:abstractNumId w:val="30"/>
  </w:num>
  <w:num w:numId="34">
    <w:abstractNumId w:val="7"/>
  </w:num>
  <w:num w:numId="35">
    <w:abstractNumId w:val="4"/>
  </w:num>
  <w:num w:numId="36">
    <w:abstractNumId w:val="34"/>
  </w:num>
  <w:num w:numId="3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yleigh McDougall">
    <w15:presenceInfo w15:providerId="AD" w15:userId="S::Kayleigh.McDougall@unitasyouthzone.org::d2f73d97-3715-459c-b1f6-4f703a8d69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grammar="clean"/>
  <w:defaultTabStop w:val="720"/>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01FBB"/>
    <w:rsid w:val="00010272"/>
    <w:rsid w:val="00012BF0"/>
    <w:rsid w:val="00015B95"/>
    <w:rsid w:val="00015D01"/>
    <w:rsid w:val="00024766"/>
    <w:rsid w:val="00026BBC"/>
    <w:rsid w:val="00034EE1"/>
    <w:rsid w:val="000414AB"/>
    <w:rsid w:val="00043488"/>
    <w:rsid w:val="00043F90"/>
    <w:rsid w:val="000676C4"/>
    <w:rsid w:val="000704D9"/>
    <w:rsid w:val="00074A02"/>
    <w:rsid w:val="00076F9D"/>
    <w:rsid w:val="000965A1"/>
    <w:rsid w:val="00097F24"/>
    <w:rsid w:val="000A34E8"/>
    <w:rsid w:val="000B0B94"/>
    <w:rsid w:val="000B18B5"/>
    <w:rsid w:val="000B304D"/>
    <w:rsid w:val="000B7AE7"/>
    <w:rsid w:val="000C69E2"/>
    <w:rsid w:val="000D715C"/>
    <w:rsid w:val="000F0624"/>
    <w:rsid w:val="000F0AB0"/>
    <w:rsid w:val="001012E2"/>
    <w:rsid w:val="00102180"/>
    <w:rsid w:val="001172DF"/>
    <w:rsid w:val="001237E7"/>
    <w:rsid w:val="00126D01"/>
    <w:rsid w:val="001421F5"/>
    <w:rsid w:val="0014528A"/>
    <w:rsid w:val="0017555F"/>
    <w:rsid w:val="00183201"/>
    <w:rsid w:val="00193F8D"/>
    <w:rsid w:val="001A65BC"/>
    <w:rsid w:val="001B1294"/>
    <w:rsid w:val="001B2984"/>
    <w:rsid w:val="001C21A1"/>
    <w:rsid w:val="001C5593"/>
    <w:rsid w:val="001D45D2"/>
    <w:rsid w:val="001D5552"/>
    <w:rsid w:val="001D73F9"/>
    <w:rsid w:val="001E1924"/>
    <w:rsid w:val="00210A27"/>
    <w:rsid w:val="00223F25"/>
    <w:rsid w:val="002366DE"/>
    <w:rsid w:val="0026611B"/>
    <w:rsid w:val="00282517"/>
    <w:rsid w:val="00285265"/>
    <w:rsid w:val="002B3172"/>
    <w:rsid w:val="002C4A47"/>
    <w:rsid w:val="00305F47"/>
    <w:rsid w:val="00307793"/>
    <w:rsid w:val="00312017"/>
    <w:rsid w:val="0032047F"/>
    <w:rsid w:val="003236A2"/>
    <w:rsid w:val="00357201"/>
    <w:rsid w:val="00367DD6"/>
    <w:rsid w:val="0037430C"/>
    <w:rsid w:val="003761E9"/>
    <w:rsid w:val="003902C9"/>
    <w:rsid w:val="00394945"/>
    <w:rsid w:val="003B3AB9"/>
    <w:rsid w:val="003B66AE"/>
    <w:rsid w:val="003C3BBB"/>
    <w:rsid w:val="003C6137"/>
    <w:rsid w:val="003C6221"/>
    <w:rsid w:val="003E0009"/>
    <w:rsid w:val="003E1665"/>
    <w:rsid w:val="003E3353"/>
    <w:rsid w:val="00400658"/>
    <w:rsid w:val="0040077D"/>
    <w:rsid w:val="00401E0D"/>
    <w:rsid w:val="00403AF1"/>
    <w:rsid w:val="0040463D"/>
    <w:rsid w:val="00445C72"/>
    <w:rsid w:val="00447F6F"/>
    <w:rsid w:val="00452FB1"/>
    <w:rsid w:val="004762F0"/>
    <w:rsid w:val="004836C1"/>
    <w:rsid w:val="00484AE2"/>
    <w:rsid w:val="00486D74"/>
    <w:rsid w:val="00493F2F"/>
    <w:rsid w:val="004A0012"/>
    <w:rsid w:val="004A3EC1"/>
    <w:rsid w:val="004B4448"/>
    <w:rsid w:val="004C5940"/>
    <w:rsid w:val="004E1929"/>
    <w:rsid w:val="004E40CB"/>
    <w:rsid w:val="004F2723"/>
    <w:rsid w:val="0050401E"/>
    <w:rsid w:val="00504578"/>
    <w:rsid w:val="005131F1"/>
    <w:rsid w:val="00514CFB"/>
    <w:rsid w:val="00526D22"/>
    <w:rsid w:val="0055780D"/>
    <w:rsid w:val="005643B2"/>
    <w:rsid w:val="005652F7"/>
    <w:rsid w:val="00571429"/>
    <w:rsid w:val="005901D6"/>
    <w:rsid w:val="00590F6D"/>
    <w:rsid w:val="00594854"/>
    <w:rsid w:val="005A3D64"/>
    <w:rsid w:val="005A5612"/>
    <w:rsid w:val="005D1920"/>
    <w:rsid w:val="005D2A6B"/>
    <w:rsid w:val="005E0AA0"/>
    <w:rsid w:val="005E3FC0"/>
    <w:rsid w:val="005E586F"/>
    <w:rsid w:val="00615DCB"/>
    <w:rsid w:val="00617475"/>
    <w:rsid w:val="00617CA6"/>
    <w:rsid w:val="006315DC"/>
    <w:rsid w:val="00634BED"/>
    <w:rsid w:val="006412C5"/>
    <w:rsid w:val="00644328"/>
    <w:rsid w:val="00647931"/>
    <w:rsid w:val="00650045"/>
    <w:rsid w:val="0065119A"/>
    <w:rsid w:val="00660C92"/>
    <w:rsid w:val="0067120D"/>
    <w:rsid w:val="00680135"/>
    <w:rsid w:val="006820DF"/>
    <w:rsid w:val="006B1841"/>
    <w:rsid w:val="006B2FE6"/>
    <w:rsid w:val="006B345D"/>
    <w:rsid w:val="006B4DBF"/>
    <w:rsid w:val="006D23BC"/>
    <w:rsid w:val="006E7181"/>
    <w:rsid w:val="006E7F91"/>
    <w:rsid w:val="007175AF"/>
    <w:rsid w:val="007311D1"/>
    <w:rsid w:val="007335D5"/>
    <w:rsid w:val="00734112"/>
    <w:rsid w:val="007508FE"/>
    <w:rsid w:val="007726AD"/>
    <w:rsid w:val="007A0338"/>
    <w:rsid w:val="007A290F"/>
    <w:rsid w:val="007C1E24"/>
    <w:rsid w:val="007C41D9"/>
    <w:rsid w:val="007C670C"/>
    <w:rsid w:val="007C6F42"/>
    <w:rsid w:val="007F7991"/>
    <w:rsid w:val="00802C73"/>
    <w:rsid w:val="00803519"/>
    <w:rsid w:val="00810FF6"/>
    <w:rsid w:val="0081101F"/>
    <w:rsid w:val="0081357E"/>
    <w:rsid w:val="0081424C"/>
    <w:rsid w:val="00815F40"/>
    <w:rsid w:val="00817625"/>
    <w:rsid w:val="008179D4"/>
    <w:rsid w:val="008241E6"/>
    <w:rsid w:val="00824788"/>
    <w:rsid w:val="008315DE"/>
    <w:rsid w:val="00837FEE"/>
    <w:rsid w:val="00844F30"/>
    <w:rsid w:val="00863E0B"/>
    <w:rsid w:val="00866CDB"/>
    <w:rsid w:val="00870D72"/>
    <w:rsid w:val="00871DCC"/>
    <w:rsid w:val="00876F92"/>
    <w:rsid w:val="00877A36"/>
    <w:rsid w:val="00886F26"/>
    <w:rsid w:val="008C04C9"/>
    <w:rsid w:val="008D0037"/>
    <w:rsid w:val="008D43A4"/>
    <w:rsid w:val="008D7D6E"/>
    <w:rsid w:val="008E1A28"/>
    <w:rsid w:val="008E4200"/>
    <w:rsid w:val="008E5560"/>
    <w:rsid w:val="008F3B56"/>
    <w:rsid w:val="008F5A56"/>
    <w:rsid w:val="00905663"/>
    <w:rsid w:val="00907836"/>
    <w:rsid w:val="0091116C"/>
    <w:rsid w:val="009176DF"/>
    <w:rsid w:val="00936C97"/>
    <w:rsid w:val="009432D2"/>
    <w:rsid w:val="009652DB"/>
    <w:rsid w:val="009826DB"/>
    <w:rsid w:val="009928DA"/>
    <w:rsid w:val="00993C69"/>
    <w:rsid w:val="0099689F"/>
    <w:rsid w:val="009A2795"/>
    <w:rsid w:val="009A3E9D"/>
    <w:rsid w:val="009B188D"/>
    <w:rsid w:val="009B3A9A"/>
    <w:rsid w:val="009B4F2D"/>
    <w:rsid w:val="009B5FC0"/>
    <w:rsid w:val="00A0214A"/>
    <w:rsid w:val="00A04378"/>
    <w:rsid w:val="00A135CF"/>
    <w:rsid w:val="00A32762"/>
    <w:rsid w:val="00A33055"/>
    <w:rsid w:val="00A36C0C"/>
    <w:rsid w:val="00A426EC"/>
    <w:rsid w:val="00A501BD"/>
    <w:rsid w:val="00A50895"/>
    <w:rsid w:val="00A57E98"/>
    <w:rsid w:val="00A739C4"/>
    <w:rsid w:val="00A745BF"/>
    <w:rsid w:val="00A94DB1"/>
    <w:rsid w:val="00AC5467"/>
    <w:rsid w:val="00AC61A2"/>
    <w:rsid w:val="00AC72D7"/>
    <w:rsid w:val="00AC7AB7"/>
    <w:rsid w:val="00AD62EE"/>
    <w:rsid w:val="00AE406E"/>
    <w:rsid w:val="00AE5306"/>
    <w:rsid w:val="00B07C99"/>
    <w:rsid w:val="00B11AC3"/>
    <w:rsid w:val="00B1399D"/>
    <w:rsid w:val="00B17B07"/>
    <w:rsid w:val="00B25F1C"/>
    <w:rsid w:val="00B2705F"/>
    <w:rsid w:val="00B31A49"/>
    <w:rsid w:val="00B401B2"/>
    <w:rsid w:val="00B474E7"/>
    <w:rsid w:val="00B50B28"/>
    <w:rsid w:val="00B572FA"/>
    <w:rsid w:val="00B6453D"/>
    <w:rsid w:val="00B77E48"/>
    <w:rsid w:val="00B865AF"/>
    <w:rsid w:val="00B94158"/>
    <w:rsid w:val="00BA777D"/>
    <w:rsid w:val="00BB4089"/>
    <w:rsid w:val="00BB49F2"/>
    <w:rsid w:val="00BC409B"/>
    <w:rsid w:val="00BD34C6"/>
    <w:rsid w:val="00BD64E8"/>
    <w:rsid w:val="00BF13D1"/>
    <w:rsid w:val="00BF79BD"/>
    <w:rsid w:val="00C02278"/>
    <w:rsid w:val="00C22D5F"/>
    <w:rsid w:val="00C33552"/>
    <w:rsid w:val="00C41ABE"/>
    <w:rsid w:val="00C57C64"/>
    <w:rsid w:val="00C63DF2"/>
    <w:rsid w:val="00C6469D"/>
    <w:rsid w:val="00C717DE"/>
    <w:rsid w:val="00C71820"/>
    <w:rsid w:val="00C73EBD"/>
    <w:rsid w:val="00C74D54"/>
    <w:rsid w:val="00C77300"/>
    <w:rsid w:val="00C954C0"/>
    <w:rsid w:val="00C9681D"/>
    <w:rsid w:val="00CA07E2"/>
    <w:rsid w:val="00CA70D6"/>
    <w:rsid w:val="00CB4272"/>
    <w:rsid w:val="00CB495F"/>
    <w:rsid w:val="00CB7FAA"/>
    <w:rsid w:val="00CD4BEC"/>
    <w:rsid w:val="00CD7C17"/>
    <w:rsid w:val="00CE6E35"/>
    <w:rsid w:val="00CF4B9A"/>
    <w:rsid w:val="00D008DC"/>
    <w:rsid w:val="00D028E5"/>
    <w:rsid w:val="00D2291E"/>
    <w:rsid w:val="00D2702B"/>
    <w:rsid w:val="00D44AB5"/>
    <w:rsid w:val="00D45130"/>
    <w:rsid w:val="00D511FC"/>
    <w:rsid w:val="00D566C3"/>
    <w:rsid w:val="00D62E3F"/>
    <w:rsid w:val="00D64501"/>
    <w:rsid w:val="00D71A26"/>
    <w:rsid w:val="00D75C7A"/>
    <w:rsid w:val="00D77DDA"/>
    <w:rsid w:val="00D80EB5"/>
    <w:rsid w:val="00D83721"/>
    <w:rsid w:val="00D90405"/>
    <w:rsid w:val="00D92B82"/>
    <w:rsid w:val="00DA0E77"/>
    <w:rsid w:val="00DB5B61"/>
    <w:rsid w:val="00DC322C"/>
    <w:rsid w:val="00DD04BD"/>
    <w:rsid w:val="00DD1D5D"/>
    <w:rsid w:val="00DD4C06"/>
    <w:rsid w:val="00DD4C26"/>
    <w:rsid w:val="00DE04D1"/>
    <w:rsid w:val="00DE27E0"/>
    <w:rsid w:val="00DE629D"/>
    <w:rsid w:val="00E04299"/>
    <w:rsid w:val="00E10CDE"/>
    <w:rsid w:val="00E2071E"/>
    <w:rsid w:val="00E25396"/>
    <w:rsid w:val="00E260D6"/>
    <w:rsid w:val="00E2682A"/>
    <w:rsid w:val="00E33715"/>
    <w:rsid w:val="00E42263"/>
    <w:rsid w:val="00E45C24"/>
    <w:rsid w:val="00E513AD"/>
    <w:rsid w:val="00E567C4"/>
    <w:rsid w:val="00E64E13"/>
    <w:rsid w:val="00E91E69"/>
    <w:rsid w:val="00ED01FC"/>
    <w:rsid w:val="00EE6D66"/>
    <w:rsid w:val="00EF781A"/>
    <w:rsid w:val="00F01768"/>
    <w:rsid w:val="00F07874"/>
    <w:rsid w:val="00F37721"/>
    <w:rsid w:val="00F51D45"/>
    <w:rsid w:val="00F605D7"/>
    <w:rsid w:val="00F66F7A"/>
    <w:rsid w:val="00F72989"/>
    <w:rsid w:val="00F736D8"/>
    <w:rsid w:val="00F8244C"/>
    <w:rsid w:val="00F84F20"/>
    <w:rsid w:val="00F90018"/>
    <w:rsid w:val="00F9253D"/>
    <w:rsid w:val="00F96802"/>
    <w:rsid w:val="00FA12C8"/>
    <w:rsid w:val="00FA7E5E"/>
    <w:rsid w:val="00FB311C"/>
    <w:rsid w:val="00FC7C2F"/>
    <w:rsid w:val="00FD483A"/>
    <w:rsid w:val="00FD5DF3"/>
    <w:rsid w:val="00FD7039"/>
    <w:rsid w:val="00FE6E0D"/>
    <w:rsid w:val="00FF1263"/>
    <w:rsid w:val="00FF1E05"/>
    <w:rsid w:val="00FF3796"/>
    <w:rsid w:val="00FF6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00F94D"/>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13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13AD"/>
    <w:rPr>
      <w:b/>
      <w:bCs/>
    </w:rPr>
  </w:style>
  <w:style w:type="table" w:customStyle="1" w:styleId="TableGrid1">
    <w:name w:val="Table Grid1"/>
    <w:basedOn w:val="TableNormal"/>
    <w:next w:val="TableGrid"/>
    <w:uiPriority w:val="59"/>
    <w:rsid w:val="009652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AE406E"/>
    <w:rPr>
      <w:color w:val="800080" w:themeColor="followedHyperlink"/>
      <w:u w:val="single"/>
    </w:rPr>
  </w:style>
  <w:style w:type="paragraph" w:customStyle="1" w:styleId="Default">
    <w:name w:val="Default"/>
    <w:rsid w:val="009B3A9A"/>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617CA6"/>
    <w:rPr>
      <w:color w:val="605E5C"/>
      <w:shd w:val="clear" w:color="auto" w:fill="E1DFDD"/>
    </w:rPr>
  </w:style>
  <w:style w:type="character" w:styleId="CommentReference">
    <w:name w:val="annotation reference"/>
    <w:basedOn w:val="DefaultParagraphFont"/>
    <w:uiPriority w:val="99"/>
    <w:semiHidden/>
    <w:unhideWhenUsed/>
    <w:rsid w:val="007A290F"/>
    <w:rPr>
      <w:sz w:val="16"/>
      <w:szCs w:val="16"/>
    </w:rPr>
  </w:style>
  <w:style w:type="paragraph" w:styleId="CommentText">
    <w:name w:val="annotation text"/>
    <w:basedOn w:val="Normal"/>
    <w:link w:val="CommentTextChar"/>
    <w:uiPriority w:val="99"/>
    <w:semiHidden/>
    <w:unhideWhenUsed/>
    <w:rsid w:val="007A290F"/>
    <w:pPr>
      <w:spacing w:line="240" w:lineRule="auto"/>
    </w:pPr>
    <w:rPr>
      <w:sz w:val="20"/>
      <w:szCs w:val="20"/>
    </w:rPr>
  </w:style>
  <w:style w:type="character" w:customStyle="1" w:styleId="CommentTextChar">
    <w:name w:val="Comment Text Char"/>
    <w:basedOn w:val="DefaultParagraphFont"/>
    <w:link w:val="CommentText"/>
    <w:uiPriority w:val="99"/>
    <w:semiHidden/>
    <w:rsid w:val="007A290F"/>
    <w:rPr>
      <w:rFonts w:ascii="Calibri" w:hAnsi="Calibri" w:cs="Calibri"/>
      <w:sz w:val="20"/>
      <w:szCs w:val="20"/>
      <w:lang w:eastAsia="en-US"/>
    </w:rPr>
  </w:style>
  <w:style w:type="paragraph" w:styleId="CommentSubject">
    <w:name w:val="annotation subject"/>
    <w:basedOn w:val="CommentText"/>
    <w:next w:val="CommentText"/>
    <w:link w:val="CommentSubjectChar"/>
    <w:uiPriority w:val="99"/>
    <w:semiHidden/>
    <w:unhideWhenUsed/>
    <w:rsid w:val="007A290F"/>
    <w:rPr>
      <w:b/>
      <w:bCs/>
    </w:rPr>
  </w:style>
  <w:style w:type="character" w:customStyle="1" w:styleId="CommentSubjectChar">
    <w:name w:val="Comment Subject Char"/>
    <w:basedOn w:val="CommentTextChar"/>
    <w:link w:val="CommentSubject"/>
    <w:uiPriority w:val="99"/>
    <w:semiHidden/>
    <w:rsid w:val="007A290F"/>
    <w:rPr>
      <w:rFonts w:ascii="Calibri" w:hAnsi="Calibri"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250063">
      <w:bodyDiv w:val="1"/>
      <w:marLeft w:val="0"/>
      <w:marRight w:val="0"/>
      <w:marTop w:val="0"/>
      <w:marBottom w:val="0"/>
      <w:divBdr>
        <w:top w:val="none" w:sz="0" w:space="0" w:color="auto"/>
        <w:left w:val="none" w:sz="0" w:space="0" w:color="auto"/>
        <w:bottom w:val="none" w:sz="0" w:space="0" w:color="auto"/>
        <w:right w:val="none" w:sz="0" w:space="0" w:color="auto"/>
      </w:divBdr>
    </w:div>
    <w:div w:id="555121993">
      <w:bodyDiv w:val="1"/>
      <w:marLeft w:val="0"/>
      <w:marRight w:val="0"/>
      <w:marTop w:val="0"/>
      <w:marBottom w:val="0"/>
      <w:divBdr>
        <w:top w:val="none" w:sz="0" w:space="0" w:color="auto"/>
        <w:left w:val="none" w:sz="0" w:space="0" w:color="auto"/>
        <w:bottom w:val="none" w:sz="0" w:space="0" w:color="auto"/>
        <w:right w:val="none" w:sz="0" w:space="0" w:color="auto"/>
      </w:divBdr>
    </w:div>
    <w:div w:id="702360718">
      <w:bodyDiv w:val="1"/>
      <w:marLeft w:val="0"/>
      <w:marRight w:val="0"/>
      <w:marTop w:val="0"/>
      <w:marBottom w:val="0"/>
      <w:divBdr>
        <w:top w:val="none" w:sz="0" w:space="0" w:color="auto"/>
        <w:left w:val="none" w:sz="0" w:space="0" w:color="auto"/>
        <w:bottom w:val="none" w:sz="0" w:space="0" w:color="auto"/>
        <w:right w:val="none" w:sz="0" w:space="0" w:color="auto"/>
      </w:divBdr>
    </w:div>
    <w:div w:id="715812966">
      <w:bodyDiv w:val="1"/>
      <w:marLeft w:val="0"/>
      <w:marRight w:val="0"/>
      <w:marTop w:val="0"/>
      <w:marBottom w:val="0"/>
      <w:divBdr>
        <w:top w:val="none" w:sz="0" w:space="0" w:color="auto"/>
        <w:left w:val="none" w:sz="0" w:space="0" w:color="auto"/>
        <w:bottom w:val="none" w:sz="0" w:space="0" w:color="auto"/>
        <w:right w:val="none" w:sz="0" w:space="0" w:color="auto"/>
      </w:divBdr>
    </w:div>
    <w:div w:id="774517550">
      <w:bodyDiv w:val="1"/>
      <w:marLeft w:val="0"/>
      <w:marRight w:val="0"/>
      <w:marTop w:val="0"/>
      <w:marBottom w:val="0"/>
      <w:divBdr>
        <w:top w:val="none" w:sz="0" w:space="0" w:color="auto"/>
        <w:left w:val="none" w:sz="0" w:space="0" w:color="auto"/>
        <w:bottom w:val="none" w:sz="0" w:space="0" w:color="auto"/>
        <w:right w:val="none" w:sz="0" w:space="0" w:color="auto"/>
      </w:divBdr>
    </w:div>
    <w:div w:id="800995461">
      <w:bodyDiv w:val="1"/>
      <w:marLeft w:val="0"/>
      <w:marRight w:val="0"/>
      <w:marTop w:val="0"/>
      <w:marBottom w:val="0"/>
      <w:divBdr>
        <w:top w:val="none" w:sz="0" w:space="0" w:color="auto"/>
        <w:left w:val="none" w:sz="0" w:space="0" w:color="auto"/>
        <w:bottom w:val="none" w:sz="0" w:space="0" w:color="auto"/>
        <w:right w:val="none" w:sz="0" w:space="0" w:color="auto"/>
      </w:divBdr>
    </w:div>
    <w:div w:id="1238856540">
      <w:bodyDiv w:val="1"/>
      <w:marLeft w:val="0"/>
      <w:marRight w:val="0"/>
      <w:marTop w:val="0"/>
      <w:marBottom w:val="0"/>
      <w:divBdr>
        <w:top w:val="none" w:sz="0" w:space="0" w:color="auto"/>
        <w:left w:val="none" w:sz="0" w:space="0" w:color="auto"/>
        <w:bottom w:val="none" w:sz="0" w:space="0" w:color="auto"/>
        <w:right w:val="none" w:sz="0" w:space="0" w:color="auto"/>
      </w:divBdr>
    </w:div>
    <w:div w:id="1478647016">
      <w:bodyDiv w:val="1"/>
      <w:marLeft w:val="0"/>
      <w:marRight w:val="0"/>
      <w:marTop w:val="0"/>
      <w:marBottom w:val="0"/>
      <w:divBdr>
        <w:top w:val="none" w:sz="0" w:space="0" w:color="auto"/>
        <w:left w:val="none" w:sz="0" w:space="0" w:color="auto"/>
        <w:bottom w:val="none" w:sz="0" w:space="0" w:color="auto"/>
        <w:right w:val="none" w:sz="0" w:space="0" w:color="auto"/>
      </w:divBdr>
    </w:div>
    <w:div w:id="1511599146">
      <w:bodyDiv w:val="1"/>
      <w:marLeft w:val="0"/>
      <w:marRight w:val="0"/>
      <w:marTop w:val="0"/>
      <w:marBottom w:val="0"/>
      <w:divBdr>
        <w:top w:val="none" w:sz="0" w:space="0" w:color="auto"/>
        <w:left w:val="none" w:sz="0" w:space="0" w:color="auto"/>
        <w:bottom w:val="none" w:sz="0" w:space="0" w:color="auto"/>
        <w:right w:val="none" w:sz="0" w:space="0" w:color="auto"/>
      </w:divBdr>
    </w:div>
    <w:div w:id="1742831393">
      <w:bodyDiv w:val="1"/>
      <w:marLeft w:val="0"/>
      <w:marRight w:val="0"/>
      <w:marTop w:val="0"/>
      <w:marBottom w:val="0"/>
      <w:divBdr>
        <w:top w:val="none" w:sz="0" w:space="0" w:color="auto"/>
        <w:left w:val="none" w:sz="0" w:space="0" w:color="auto"/>
        <w:bottom w:val="none" w:sz="0" w:space="0" w:color="auto"/>
        <w:right w:val="none" w:sz="0" w:space="0" w:color="auto"/>
      </w:divBdr>
    </w:div>
    <w:div w:id="195023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unitasyouthzone.org%2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8BF5F0C0BB9E408001E3983C94A3EB" ma:contentTypeVersion="12" ma:contentTypeDescription="Create a new document." ma:contentTypeScope="" ma:versionID="0a11dbc7538171feb5b9be9b0a76801c">
  <xsd:schema xmlns:xsd="http://www.w3.org/2001/XMLSchema" xmlns:xs="http://www.w3.org/2001/XMLSchema" xmlns:p="http://schemas.microsoft.com/office/2006/metadata/properties" xmlns:ns2="ed2a609a-e360-487c-b0b3-b9a05f405189" xmlns:ns3="85d2e677-1b1c-49e1-8a46-b4e317115e7d" targetNamespace="http://schemas.microsoft.com/office/2006/metadata/properties" ma:root="true" ma:fieldsID="cae5dfc459eb3825799f0fc4b18ed00d" ns2:_="" ns3:_="">
    <xsd:import namespace="ed2a609a-e360-487c-b0b3-b9a05f405189"/>
    <xsd:import namespace="85d2e677-1b1c-49e1-8a46-b4e317115e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2e677-1b1c-49e1-8a46-b4e317115e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5D0B4-1694-4F03-A3A0-A59BAD8EB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85d2e677-1b1c-49e1-8a46-b4e317115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3C5B2D-B2D0-4E62-8C1F-AF280ED23B8F}">
  <ds:schemaRefs>
    <ds:schemaRef ds:uri="http://schemas.microsoft.com/sharepoint/v3/contenttype/forms"/>
  </ds:schemaRefs>
</ds:datastoreItem>
</file>

<file path=customXml/itemProps3.xml><?xml version="1.0" encoding="utf-8"?>
<ds:datastoreItem xmlns:ds="http://schemas.openxmlformats.org/officeDocument/2006/customXml" ds:itemID="{5AB49692-F4B5-4858-8183-AC29BAD14A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AA99E1-376D-4F4B-938B-F6A1E8373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Kayleigh McDougall</cp:lastModifiedBy>
  <cp:revision>4</cp:revision>
  <cp:lastPrinted>2019-01-10T13:04:00Z</cp:lastPrinted>
  <dcterms:created xsi:type="dcterms:W3CDTF">2021-07-23T09:28:00Z</dcterms:created>
  <dcterms:modified xsi:type="dcterms:W3CDTF">2021-07-23T09:32:00Z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0x010100AB8BF5F0C0BB9E408001E3983C94A3EB</vt:lpwstr>
  </property>
</Properties>
</file>